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umbered"/>
        <w:spacing w:line="360" w:lineRule="auto"/>
        <w:jc w:val="center"/>
        <w:outlineLvl w:val="0"/>
        <w:rPr>
          <w:del w:id="0" w:author="Phil Watts" w:date="2017-09-05T16:42:00Z"/>
          <w:rFonts w:cs="Arial"/>
          <w:b/>
          <w:sz w:val="22"/>
          <w:szCs w:val="22"/>
        </w:rPr>
      </w:pPr>
      <w:ins w:id="1" w:author="Phil Watts" w:date="2017-09-05T16:42:00Z">
        <w:r>
          <w:rPr>
            <w:rFonts w:cs="Arial"/>
            <w:b/>
            <w:sz w:val="22"/>
            <w:szCs w:val="22"/>
          </w:rPr>
          <w:t xml:space="preserve"> </w:t>
        </w:r>
      </w:ins>
      <w:del w:id="2" w:author="Phil Watts" w:date="2017-09-05T16:42:00Z">
        <w:r>
          <w:rPr>
            <w:rFonts w:cs="Arial"/>
            <w:b/>
            <w:sz w:val="22"/>
            <w:szCs w:val="22"/>
          </w:rPr>
          <w:delText xml:space="preserve">MEMORANDUM AND ARTICLES FOR CHURCH OF ENGLAND ACADEMIES (COMBINED WITH OTHERS) UNDER THE ACADEMIES ACT 2010 </w:delText>
        </w:r>
      </w:del>
    </w:p>
    <w:p>
      <w:pPr>
        <w:pStyle w:val="Numbered"/>
        <w:spacing w:line="360" w:lineRule="auto"/>
        <w:jc w:val="center"/>
        <w:outlineLvl w:val="0"/>
        <w:rPr>
          <w:del w:id="3" w:author="Phil Watts" w:date="2017-09-05T16:42:00Z"/>
          <w:rFonts w:cs="Arial"/>
          <w:b/>
          <w:sz w:val="22"/>
          <w:szCs w:val="22"/>
        </w:rPr>
      </w:pPr>
    </w:p>
    <w:p>
      <w:pPr>
        <w:pStyle w:val="Numbered"/>
        <w:spacing w:line="360" w:lineRule="auto"/>
        <w:jc w:val="center"/>
        <w:outlineLvl w:val="0"/>
        <w:rPr>
          <w:del w:id="4" w:author="Phil Watts" w:date="2017-09-05T16:42:00Z"/>
          <w:rFonts w:cs="Arial"/>
          <w:b/>
          <w:sz w:val="22"/>
          <w:szCs w:val="22"/>
        </w:rPr>
      </w:pPr>
      <w:del w:id="5" w:author="Phil Watts" w:date="2017-09-05T16:42:00Z">
        <w:r>
          <w:rPr>
            <w:rFonts w:cs="Arial"/>
            <w:b/>
            <w:sz w:val="22"/>
            <w:szCs w:val="22"/>
          </w:rPr>
          <w:delText>This document has been drafted so as to be suitable for Church of England Multi Academy Trust companies which include at least one Church of England school where Church of England members are in the minority and at least one of the other schools involved in the group:</w:delText>
        </w:r>
      </w:del>
    </w:p>
    <w:p>
      <w:pPr>
        <w:pStyle w:val="Numbered"/>
        <w:numPr>
          <w:ilvl w:val="0"/>
          <w:numId w:val="24"/>
        </w:numPr>
        <w:spacing w:line="360" w:lineRule="auto"/>
        <w:outlineLvl w:val="0"/>
        <w:rPr>
          <w:del w:id="6" w:author="Phil Watts" w:date="2017-09-05T16:42:00Z"/>
          <w:rFonts w:cs="Arial"/>
          <w:b/>
          <w:sz w:val="22"/>
          <w:szCs w:val="22"/>
        </w:rPr>
      </w:pPr>
      <w:del w:id="7" w:author="Phil Watts" w:date="2017-09-05T16:42:00Z">
        <w:r>
          <w:rPr>
            <w:rFonts w:cs="Arial"/>
            <w:b/>
            <w:sz w:val="22"/>
            <w:szCs w:val="22"/>
          </w:rPr>
          <w:delText>is a school which has a religious character which is not Church of England; and/or</w:delText>
        </w:r>
      </w:del>
    </w:p>
    <w:p>
      <w:pPr>
        <w:pStyle w:val="Numbered"/>
        <w:numPr>
          <w:ilvl w:val="0"/>
          <w:numId w:val="24"/>
        </w:numPr>
        <w:spacing w:line="360" w:lineRule="auto"/>
        <w:outlineLvl w:val="0"/>
        <w:rPr>
          <w:del w:id="8" w:author="Phil Watts" w:date="2017-09-05T16:42:00Z"/>
          <w:rFonts w:cs="Arial"/>
          <w:sz w:val="22"/>
          <w:szCs w:val="22"/>
        </w:rPr>
      </w:pPr>
      <w:del w:id="9" w:author="Phil Watts" w:date="2017-09-05T16:42:00Z">
        <w:r>
          <w:rPr>
            <w:rFonts w:cs="Arial"/>
            <w:b/>
            <w:sz w:val="22"/>
            <w:szCs w:val="22"/>
          </w:rPr>
          <w:delText>is a school which does not have a religious character</w:delText>
        </w:r>
        <w:r>
          <w:rPr>
            <w:rFonts w:cs="Arial"/>
            <w:sz w:val="22"/>
            <w:szCs w:val="22"/>
          </w:rPr>
          <w:delText>.</w:delText>
        </w:r>
      </w:del>
    </w:p>
    <w:p>
      <w:pPr>
        <w:pStyle w:val="Numbered"/>
        <w:spacing w:line="360" w:lineRule="auto"/>
        <w:jc w:val="center"/>
        <w:outlineLvl w:val="0"/>
        <w:rPr>
          <w:del w:id="10" w:author="Phil Watts" w:date="2017-09-05T16:42:00Z"/>
          <w:rFonts w:cs="Arial"/>
          <w:sz w:val="22"/>
          <w:szCs w:val="22"/>
        </w:rPr>
      </w:pPr>
      <w:del w:id="11" w:author="Phil Watts" w:date="2017-09-05T16:42:00Z">
        <w:r>
          <w:rPr>
            <w:rFonts w:cs="Arial"/>
            <w:b/>
            <w:sz w:val="22"/>
            <w:szCs w:val="22"/>
          </w:rPr>
          <w:delText>This model is not suitable as it stands for the inclusion of academies converting from VA schools with a designated religious character.</w:delText>
        </w:r>
      </w:del>
    </w:p>
    <w:p>
      <w:pPr>
        <w:pStyle w:val="Numbered"/>
        <w:spacing w:line="360" w:lineRule="auto"/>
        <w:jc w:val="center"/>
        <w:outlineLvl w:val="0"/>
        <w:rPr>
          <w:del w:id="12" w:author="Phil Watts" w:date="2017-09-05T16:42:00Z"/>
          <w:rFonts w:cs="Arial"/>
          <w:i/>
          <w:sz w:val="22"/>
          <w:szCs w:val="22"/>
        </w:rPr>
      </w:pPr>
      <w:del w:id="13" w:author="Phil Watts" w:date="2017-09-05T16:42:00Z">
        <w:r>
          <w:rPr>
            <w:rFonts w:cs="Arial"/>
            <w:i/>
            <w:sz w:val="22"/>
            <w:szCs w:val="22"/>
          </w:rPr>
          <w:delText xml:space="preserve">The model is broadly based on the single church articles model 2 but has (a) been simplified and clarified and (b) been drafted so as to include schools of various kinds alongside those with a Church of England religious character. It is designed to enable dioceses and site trustees to fulfil their duty to ensure the effective (not merely nominal) continuance of the religious character of the Church of England school or schools  in this MAT,  thus enabling the site trustees to show that they continue to carry out their trust,  holding their land for that purpose. </w:delText>
        </w:r>
      </w:del>
    </w:p>
    <w:p>
      <w:pPr>
        <w:pStyle w:val="Numbered"/>
        <w:spacing w:line="360" w:lineRule="auto"/>
        <w:jc w:val="center"/>
        <w:outlineLvl w:val="0"/>
        <w:rPr>
          <w:del w:id="14" w:author="Phil Watts" w:date="2017-09-05T16:42:00Z"/>
          <w:rFonts w:cs="Arial"/>
          <w:i/>
          <w:sz w:val="22"/>
          <w:szCs w:val="22"/>
        </w:rPr>
      </w:pPr>
    </w:p>
    <w:p>
      <w:pPr>
        <w:pStyle w:val="Numbered"/>
        <w:spacing w:line="360" w:lineRule="auto"/>
        <w:jc w:val="center"/>
        <w:outlineLvl w:val="0"/>
        <w:rPr>
          <w:del w:id="15" w:author="Phil Watts" w:date="2017-09-05T16:42:00Z"/>
          <w:rFonts w:cs="Arial"/>
          <w:i/>
          <w:sz w:val="22"/>
          <w:szCs w:val="22"/>
        </w:rPr>
      </w:pPr>
      <w:del w:id="16" w:author="Phil Watts" w:date="2017-09-05T16:42:00Z">
        <w:r>
          <w:rPr>
            <w:rFonts w:cs="Arial"/>
            <w:i/>
            <w:sz w:val="22"/>
            <w:szCs w:val="22"/>
          </w:rPr>
          <w:delText>Use of this model combined with the Funding Agreement, the Supplemental Land Agreement, a voluntary Members Agreement (where so agreed) and any necessary leases or other arrangements by which land is made available to the various academies offers a reasonably effective means of protecting the vital elements which give a Church of England school its character and ethos.</w:delText>
        </w:r>
      </w:del>
    </w:p>
    <w:p>
      <w:pPr>
        <w:pStyle w:val="Numbered"/>
        <w:spacing w:line="360" w:lineRule="auto"/>
        <w:jc w:val="center"/>
        <w:outlineLvl w:val="0"/>
        <w:rPr>
          <w:del w:id="17" w:author="Phil Watts" w:date="2017-09-05T16:42:00Z"/>
          <w:rFonts w:cs="Arial"/>
          <w:b/>
          <w:sz w:val="22"/>
          <w:szCs w:val="22"/>
        </w:rPr>
      </w:pPr>
    </w:p>
    <w:p>
      <w:pPr>
        <w:pStyle w:val="Numbered"/>
        <w:spacing w:line="360" w:lineRule="auto"/>
        <w:jc w:val="center"/>
        <w:rPr>
          <w:del w:id="18" w:author="Phil Watts" w:date="2017-09-05T16:42:00Z"/>
          <w:rFonts w:cs="Arial"/>
          <w:b/>
          <w:sz w:val="22"/>
          <w:szCs w:val="22"/>
        </w:rPr>
      </w:pPr>
      <w:del w:id="19" w:author="Phil Watts" w:date="2017-09-05T16:42:00Z">
        <w:r>
          <w:rPr>
            <w:rFonts w:cs="Arial"/>
            <w:b/>
            <w:sz w:val="22"/>
            <w:szCs w:val="22"/>
          </w:rPr>
          <w:br w:type="page"/>
        </w:r>
      </w:del>
    </w:p>
    <w:p>
      <w:pPr>
        <w:pStyle w:val="Numbered"/>
        <w:spacing w:line="360" w:lineRule="auto"/>
        <w:jc w:val="center"/>
        <w:rPr>
          <w:del w:id="20" w:author="Phil Watts" w:date="2017-09-05T16:42:00Z"/>
          <w:rFonts w:cs="Arial"/>
          <w:b/>
          <w:sz w:val="22"/>
          <w:szCs w:val="22"/>
        </w:rPr>
      </w:pPr>
      <w:del w:id="21" w:author="Phil Watts" w:date="2017-09-05T16:42:00Z">
        <w:r>
          <w:rPr>
            <w:rFonts w:cs="Arial"/>
            <w:b/>
            <w:sz w:val="22"/>
            <w:szCs w:val="22"/>
          </w:rPr>
          <w:delText>[</w:delText>
        </w:r>
        <w:r>
          <w:rPr>
            <w:rFonts w:cs="Arial"/>
            <w:b/>
            <w:i/>
            <w:sz w:val="22"/>
            <w:szCs w:val="22"/>
          </w:rPr>
          <w:delText>insert date</w:delText>
        </w:r>
        <w:r>
          <w:rPr>
            <w:rFonts w:cs="Arial"/>
            <w:b/>
            <w:sz w:val="22"/>
            <w:szCs w:val="22"/>
          </w:rPr>
          <w:delText>]</w:delText>
        </w:r>
      </w:del>
    </w:p>
    <w:p>
      <w:pPr>
        <w:pStyle w:val="Numbered"/>
        <w:spacing w:line="360" w:lineRule="auto"/>
        <w:ind w:left="360"/>
        <w:jc w:val="center"/>
        <w:outlineLvl w:val="0"/>
        <w:rPr>
          <w:rFonts w:cs="Arial"/>
          <w:b/>
          <w:sz w:val="22"/>
          <w:szCs w:val="22"/>
        </w:rPr>
      </w:pPr>
      <w:r>
        <w:rPr>
          <w:rFonts w:cs="Arial"/>
          <w:b/>
          <w:sz w:val="22"/>
          <w:szCs w:val="22"/>
        </w:rPr>
        <w:t>THE COMPANIES ACT 2006</w:t>
      </w:r>
    </w:p>
    <w:p>
      <w:pPr>
        <w:pStyle w:val="Numbered"/>
        <w:spacing w:line="360" w:lineRule="auto"/>
        <w:jc w:val="center"/>
        <w:rPr>
          <w:rFonts w:cs="Arial"/>
          <w:b/>
          <w:sz w:val="22"/>
          <w:szCs w:val="22"/>
        </w:rPr>
      </w:pPr>
      <w:permStart w:id="1110262699" w:edGrp="everyone"/>
      <w:permEnd w:id="1110262699"/>
    </w:p>
    <w:p>
      <w:pPr>
        <w:pStyle w:val="Numbered"/>
        <w:spacing w:line="360" w:lineRule="auto"/>
        <w:jc w:val="center"/>
        <w:rPr>
          <w:rFonts w:cs="Arial"/>
          <w:b/>
          <w:sz w:val="22"/>
          <w:szCs w:val="22"/>
        </w:rPr>
      </w:pPr>
    </w:p>
    <w:p>
      <w:pPr>
        <w:pStyle w:val="Numbered"/>
        <w:spacing w:line="360" w:lineRule="auto"/>
        <w:jc w:val="center"/>
        <w:rPr>
          <w:rFonts w:cs="Arial"/>
          <w:b/>
          <w:sz w:val="22"/>
          <w:szCs w:val="22"/>
        </w:rPr>
      </w:pPr>
    </w:p>
    <w:p>
      <w:pPr>
        <w:pStyle w:val="Numbered"/>
        <w:spacing w:line="360" w:lineRule="auto"/>
        <w:ind w:left="360"/>
        <w:jc w:val="center"/>
        <w:outlineLvl w:val="0"/>
        <w:rPr>
          <w:rFonts w:cs="Arial"/>
          <w:b/>
          <w:sz w:val="22"/>
          <w:szCs w:val="22"/>
        </w:rPr>
      </w:pPr>
      <w:r>
        <w:rPr>
          <w:rFonts w:cs="Arial"/>
          <w:b/>
          <w:sz w:val="22"/>
          <w:szCs w:val="22"/>
        </w:rPr>
        <w:t>A COMPANY LIMITED BY GUARANTEE</w:t>
      </w:r>
    </w:p>
    <w:p>
      <w:pPr>
        <w:pStyle w:val="Numbered"/>
        <w:spacing w:line="360" w:lineRule="auto"/>
        <w:jc w:val="center"/>
        <w:rPr>
          <w:rFonts w:cs="Arial"/>
          <w:b/>
          <w:sz w:val="22"/>
          <w:szCs w:val="22"/>
        </w:rPr>
      </w:pPr>
    </w:p>
    <w:p>
      <w:pPr>
        <w:pStyle w:val="Numbered"/>
        <w:spacing w:line="360" w:lineRule="auto"/>
        <w:jc w:val="center"/>
        <w:rPr>
          <w:rFonts w:cs="Arial"/>
          <w:b/>
          <w:sz w:val="22"/>
          <w:szCs w:val="22"/>
        </w:rPr>
      </w:pPr>
    </w:p>
    <w:p>
      <w:pPr>
        <w:pStyle w:val="Numbered"/>
        <w:spacing w:line="360" w:lineRule="auto"/>
        <w:jc w:val="center"/>
        <w:rPr>
          <w:rFonts w:cs="Arial"/>
          <w:b/>
          <w:sz w:val="22"/>
          <w:szCs w:val="22"/>
        </w:rPr>
      </w:pPr>
    </w:p>
    <w:p>
      <w:pPr>
        <w:pStyle w:val="Numbered"/>
        <w:spacing w:line="360" w:lineRule="auto"/>
        <w:ind w:left="360"/>
        <w:jc w:val="center"/>
        <w:outlineLvl w:val="0"/>
        <w:rPr>
          <w:rFonts w:cs="Arial"/>
          <w:b/>
          <w:sz w:val="22"/>
          <w:szCs w:val="22"/>
        </w:rPr>
      </w:pPr>
      <w:r>
        <w:rPr>
          <w:rFonts w:cs="Arial"/>
          <w:b/>
          <w:sz w:val="22"/>
          <w:szCs w:val="22"/>
        </w:rPr>
        <w:t>ARTICLES OF ASSOCIATION</w:t>
      </w:r>
    </w:p>
    <w:p>
      <w:pPr>
        <w:pStyle w:val="Numbered"/>
        <w:spacing w:line="360" w:lineRule="auto"/>
        <w:ind w:left="360"/>
        <w:jc w:val="center"/>
        <w:rPr>
          <w:rFonts w:cs="Arial"/>
          <w:b/>
          <w:sz w:val="22"/>
          <w:szCs w:val="22"/>
        </w:rPr>
      </w:pPr>
      <w:r>
        <w:rPr>
          <w:rFonts w:cs="Arial"/>
          <w:b/>
          <w:sz w:val="22"/>
          <w:szCs w:val="22"/>
        </w:rPr>
        <w:t>OF</w:t>
      </w:r>
    </w:p>
    <w:p>
      <w:pPr>
        <w:pStyle w:val="Numbered"/>
        <w:spacing w:line="360" w:lineRule="auto"/>
        <w:ind w:left="360"/>
        <w:jc w:val="center"/>
        <w:rPr>
          <w:rFonts w:cs="Arial"/>
          <w:b/>
          <w:sz w:val="22"/>
          <w:szCs w:val="22"/>
        </w:rPr>
      </w:pPr>
      <w:ins w:id="22" w:author="Phil Watts" w:date="2017-09-05T16:42:00Z">
        <w:r>
          <w:rPr>
            <w:rFonts w:cs="Arial"/>
            <w:b/>
            <w:sz w:val="22"/>
            <w:szCs w:val="22"/>
          </w:rPr>
          <w:t xml:space="preserve">BENGEWORTH </w:t>
        </w:r>
      </w:ins>
      <w:ins w:id="23" w:author="Phil Watts" w:date="2017-11-10T10:36:00Z">
        <w:r>
          <w:rPr>
            <w:rFonts w:cs="Arial"/>
            <w:b/>
            <w:sz w:val="22"/>
            <w:szCs w:val="22"/>
          </w:rPr>
          <w:t xml:space="preserve">MULTI - </w:t>
        </w:r>
      </w:ins>
      <w:ins w:id="24" w:author="Phil Watts" w:date="2017-09-05T16:42:00Z">
        <w:r>
          <w:rPr>
            <w:rFonts w:cs="Arial"/>
            <w:b/>
            <w:sz w:val="22"/>
            <w:szCs w:val="22"/>
          </w:rPr>
          <w:t>ACADEMY TRUST</w:t>
        </w:r>
      </w:ins>
      <w:del w:id="25" w:author="Phil Watts" w:date="2017-09-05T16:42:00Z">
        <w:r>
          <w:rPr>
            <w:rFonts w:cs="Arial"/>
            <w:b/>
            <w:sz w:val="22"/>
            <w:szCs w:val="22"/>
          </w:rPr>
          <w:delText>[</w:delText>
        </w:r>
        <w:r>
          <w:rPr>
            <w:rFonts w:cs="Arial"/>
            <w:b/>
            <w:i/>
            <w:sz w:val="22"/>
            <w:szCs w:val="22"/>
          </w:rPr>
          <w:delText>insert Company name</w:delText>
        </w:r>
        <w:r>
          <w:rPr>
            <w:rFonts w:cs="Arial"/>
            <w:b/>
            <w:sz w:val="22"/>
            <w:szCs w:val="22"/>
          </w:rPr>
          <w:delText>]</w:delText>
        </w:r>
      </w:del>
    </w:p>
    <w:p>
      <w:pPr>
        <w:pStyle w:val="Numbered"/>
        <w:spacing w:line="360" w:lineRule="auto"/>
        <w:ind w:left="360"/>
        <w:jc w:val="center"/>
        <w:rPr>
          <w:rFonts w:cs="Arial"/>
          <w:sz w:val="22"/>
          <w:szCs w:val="22"/>
        </w:rPr>
      </w:pPr>
      <w:r>
        <w:rPr>
          <w:rFonts w:cs="Arial"/>
          <w:b/>
          <w:sz w:val="22"/>
          <w:szCs w:val="22"/>
        </w:rPr>
        <w:t>COMPANY NUMBER:</w:t>
      </w:r>
      <w:ins w:id="26" w:author="Phil Watts" w:date="2017-09-05T16:42:00Z">
        <w:r>
          <w:rPr>
            <w:rFonts w:cs="Arial"/>
            <w:b/>
            <w:sz w:val="22"/>
            <w:szCs w:val="22"/>
          </w:rPr>
          <w:t xml:space="preserve"> </w:t>
        </w:r>
      </w:ins>
      <w:ins w:id="27" w:author="Phil Watts" w:date="2017-09-05T16:43:00Z">
        <w:r>
          <w:rPr>
            <w:rFonts w:cs="Arial"/>
            <w:b/>
            <w:sz w:val="22"/>
            <w:szCs w:val="22"/>
          </w:rPr>
          <w:t>08943457</w:t>
        </w:r>
      </w:ins>
      <w:r>
        <w:rPr>
          <w:rFonts w:cs="Arial"/>
          <w:b/>
          <w:sz w:val="22"/>
          <w:szCs w:val="22"/>
        </w:rPr>
        <w:t xml:space="preserve"> </w:t>
      </w:r>
      <w:del w:id="28" w:author="Phil Watts" w:date="2017-09-05T16:43:00Z">
        <w:r>
          <w:rPr>
            <w:rFonts w:cs="Arial"/>
            <w:b/>
            <w:sz w:val="22"/>
            <w:szCs w:val="22"/>
          </w:rPr>
          <w:delText>[</w:delText>
        </w:r>
        <w:r>
          <w:rPr>
            <w:rFonts w:cs="Arial"/>
            <w:b/>
            <w:i/>
            <w:sz w:val="22"/>
            <w:szCs w:val="22"/>
          </w:rPr>
          <w:delText>number</w:delText>
        </w:r>
        <w:r>
          <w:rPr>
            <w:rFonts w:cs="Arial"/>
            <w:sz w:val="22"/>
            <w:szCs w:val="22"/>
          </w:rPr>
          <w:delText>]</w:delText>
        </w:r>
      </w:del>
    </w:p>
    <w:p>
      <w:pPr>
        <w:pStyle w:val="Numbered"/>
        <w:spacing w:line="360" w:lineRule="auto"/>
        <w:outlineLvl w:val="0"/>
        <w:rPr>
          <w:rFonts w:cs="Arial"/>
          <w:b/>
          <w:sz w:val="22"/>
          <w:szCs w:val="22"/>
        </w:rPr>
      </w:pPr>
      <w:r>
        <w:rPr>
          <w:rFonts w:cs="Arial"/>
          <w:sz w:val="22"/>
          <w:szCs w:val="22"/>
        </w:rPr>
        <w:t xml:space="preserve"> </w:t>
      </w:r>
    </w:p>
    <w:p>
      <w:pPr>
        <w:pStyle w:val="Numbered"/>
        <w:spacing w:line="360" w:lineRule="auto"/>
        <w:ind w:left="720" w:hanging="720"/>
        <w:jc w:val="both"/>
        <w:rPr>
          <w:rFonts w:cs="Arial"/>
          <w:sz w:val="22"/>
          <w:szCs w:val="22"/>
        </w:rPr>
      </w:pPr>
    </w:p>
    <w:p>
      <w:pPr>
        <w:pStyle w:val="Numbered"/>
        <w:spacing w:line="360" w:lineRule="auto"/>
        <w:jc w:val="center"/>
        <w:rPr>
          <w:rFonts w:cs="Arial"/>
          <w:sz w:val="22"/>
          <w:szCs w:val="22"/>
        </w:rPr>
      </w:pPr>
    </w:p>
    <w:p>
      <w:pPr>
        <w:pStyle w:val="Numbered"/>
        <w:spacing w:line="360" w:lineRule="auto"/>
        <w:jc w:val="center"/>
        <w:rPr>
          <w:rFonts w:cs="Arial"/>
          <w:sz w:val="22"/>
          <w:szCs w:val="22"/>
        </w:rPr>
      </w:pPr>
    </w:p>
    <w:p>
      <w:pPr>
        <w:pStyle w:val="Numbered"/>
        <w:spacing w:line="360" w:lineRule="auto"/>
        <w:jc w:val="center"/>
        <w:rPr>
          <w:rFonts w:cs="Arial"/>
          <w:sz w:val="22"/>
          <w:szCs w:val="22"/>
        </w:rPr>
      </w:pPr>
    </w:p>
    <w:p>
      <w:pPr>
        <w:pStyle w:val="Numbered"/>
        <w:spacing w:line="360" w:lineRule="auto"/>
        <w:jc w:val="center"/>
        <w:rPr>
          <w:rFonts w:cs="Arial"/>
          <w:sz w:val="22"/>
          <w:szCs w:val="22"/>
        </w:rPr>
      </w:pPr>
    </w:p>
    <w:p>
      <w:pPr>
        <w:pStyle w:val="Numbered"/>
        <w:spacing w:line="360" w:lineRule="auto"/>
        <w:jc w:val="center"/>
        <w:rPr>
          <w:rFonts w:cs="Arial"/>
          <w:sz w:val="22"/>
          <w:szCs w:val="22"/>
        </w:rPr>
      </w:pPr>
    </w:p>
    <w:p>
      <w:pPr>
        <w:widowControl/>
        <w:overflowPunct/>
        <w:autoSpaceDE/>
        <w:autoSpaceDN/>
        <w:adjustRightInd/>
        <w:textAlignment w:val="auto"/>
        <w:rPr>
          <w:rFonts w:cs="Arial"/>
          <w:b/>
          <w:sz w:val="22"/>
          <w:szCs w:val="22"/>
        </w:rPr>
      </w:pPr>
      <w:r>
        <w:rPr>
          <w:rFonts w:cs="Arial"/>
          <w:b/>
          <w:sz w:val="22"/>
          <w:szCs w:val="22"/>
        </w:rPr>
        <w:br w:type="page"/>
      </w:r>
    </w:p>
    <w:p>
      <w:pPr>
        <w:pStyle w:val="Numbered"/>
        <w:spacing w:line="360" w:lineRule="auto"/>
        <w:ind w:left="360"/>
        <w:jc w:val="center"/>
        <w:outlineLvl w:val="0"/>
        <w:rPr>
          <w:rFonts w:cs="Arial"/>
          <w:b/>
          <w:sz w:val="22"/>
          <w:szCs w:val="22"/>
        </w:rPr>
      </w:pPr>
      <w:r>
        <w:rPr>
          <w:rFonts w:cs="Arial"/>
          <w:b/>
          <w:sz w:val="22"/>
          <w:szCs w:val="22"/>
        </w:rPr>
        <w:t>THE COMPANIES ACT 2006</w:t>
      </w:r>
    </w:p>
    <w:p>
      <w:pPr>
        <w:pStyle w:val="Numbered"/>
        <w:spacing w:line="360" w:lineRule="auto"/>
        <w:ind w:left="360"/>
        <w:jc w:val="center"/>
        <w:rPr>
          <w:rFonts w:cs="Arial"/>
          <w:b/>
          <w:sz w:val="22"/>
          <w:szCs w:val="22"/>
        </w:rPr>
      </w:pPr>
      <w:r>
        <w:rPr>
          <w:rFonts w:cs="Arial"/>
          <w:b/>
          <w:sz w:val="22"/>
          <w:szCs w:val="22"/>
        </w:rPr>
        <w:t xml:space="preserve"> COMPANY LIMITED BY GUARANTEE </w:t>
      </w:r>
    </w:p>
    <w:p>
      <w:pPr>
        <w:pStyle w:val="Numbered"/>
        <w:spacing w:line="360" w:lineRule="auto"/>
        <w:ind w:left="360"/>
        <w:jc w:val="center"/>
        <w:outlineLvl w:val="0"/>
        <w:rPr>
          <w:rFonts w:cs="Arial"/>
          <w:b/>
          <w:sz w:val="22"/>
          <w:szCs w:val="22"/>
        </w:rPr>
      </w:pPr>
      <w:r>
        <w:rPr>
          <w:rFonts w:cs="Arial"/>
          <w:b/>
          <w:sz w:val="22"/>
          <w:szCs w:val="22"/>
        </w:rPr>
        <w:t>ARTICLES OF ASSOCIATION</w:t>
      </w:r>
    </w:p>
    <w:p>
      <w:pPr>
        <w:pStyle w:val="Numbered"/>
        <w:spacing w:line="360" w:lineRule="auto"/>
        <w:ind w:left="360"/>
        <w:jc w:val="center"/>
        <w:rPr>
          <w:rFonts w:cs="Arial"/>
          <w:b/>
          <w:sz w:val="22"/>
          <w:szCs w:val="22"/>
        </w:rPr>
      </w:pPr>
      <w:bookmarkStart w:id="29" w:name="_GoBack"/>
      <w:bookmarkEnd w:id="29"/>
      <w:r>
        <w:rPr>
          <w:rFonts w:cs="Arial"/>
          <w:b/>
          <w:sz w:val="22"/>
          <w:szCs w:val="22"/>
        </w:rPr>
        <w:t>OF</w:t>
      </w:r>
    </w:p>
    <w:p>
      <w:pPr>
        <w:pStyle w:val="Numbered"/>
        <w:spacing w:line="360" w:lineRule="auto"/>
        <w:ind w:left="360"/>
        <w:jc w:val="center"/>
        <w:rPr>
          <w:rFonts w:cs="Arial"/>
          <w:b/>
          <w:sz w:val="22"/>
          <w:szCs w:val="22"/>
        </w:rPr>
      </w:pPr>
      <w:ins w:id="30" w:author="Phil Watts" w:date="2017-09-05T16:43:00Z">
        <w:r>
          <w:rPr>
            <w:rFonts w:cs="Arial"/>
            <w:b/>
            <w:sz w:val="22"/>
            <w:szCs w:val="22"/>
          </w:rPr>
          <w:t xml:space="preserve">BENGEWORTH </w:t>
        </w:r>
      </w:ins>
      <w:ins w:id="31" w:author="Phil Watts" w:date="2017-11-10T10:37:00Z">
        <w:r>
          <w:rPr>
            <w:rFonts w:cs="Arial"/>
            <w:b/>
            <w:sz w:val="22"/>
            <w:szCs w:val="22"/>
          </w:rPr>
          <w:t>MULTI-</w:t>
        </w:r>
      </w:ins>
      <w:ins w:id="32" w:author="Phil Watts" w:date="2017-09-05T16:43:00Z">
        <w:r>
          <w:rPr>
            <w:rFonts w:cs="Arial"/>
            <w:b/>
            <w:sz w:val="22"/>
            <w:szCs w:val="22"/>
          </w:rPr>
          <w:t>ACADEMY TRUST</w:t>
        </w:r>
      </w:ins>
      <w:del w:id="33" w:author="Phil Watts" w:date="2017-09-05T16:43:00Z">
        <w:r>
          <w:rPr>
            <w:rFonts w:cs="Arial"/>
            <w:b/>
            <w:sz w:val="22"/>
            <w:szCs w:val="22"/>
          </w:rPr>
          <w:delText>[</w:delText>
        </w:r>
        <w:r>
          <w:rPr>
            <w:rFonts w:cs="Arial"/>
            <w:b/>
            <w:i/>
            <w:sz w:val="22"/>
            <w:szCs w:val="22"/>
          </w:rPr>
          <w:delText>insert Company name</w:delText>
        </w:r>
        <w:r>
          <w:rPr>
            <w:rFonts w:cs="Arial"/>
            <w:b/>
            <w:sz w:val="22"/>
            <w:szCs w:val="22"/>
          </w:rPr>
          <w:delText>]</w:delText>
        </w:r>
      </w:del>
    </w:p>
    <w:p>
      <w:pPr>
        <w:pStyle w:val="Numbered"/>
        <w:spacing w:line="360" w:lineRule="auto"/>
        <w:jc w:val="both"/>
        <w:outlineLvl w:val="0"/>
        <w:rPr>
          <w:rFonts w:cs="Arial"/>
          <w:sz w:val="22"/>
          <w:szCs w:val="22"/>
        </w:rPr>
      </w:pPr>
      <w:r>
        <w:rPr>
          <w:rFonts w:cs="Arial"/>
          <w:b/>
          <w:sz w:val="22"/>
          <w:szCs w:val="22"/>
        </w:rPr>
        <w:t>INTERPRETATION</w:t>
      </w:r>
    </w:p>
    <w:p>
      <w:pPr>
        <w:pStyle w:val="TextIndent1"/>
        <w:numPr>
          <w:ilvl w:val="0"/>
          <w:numId w:val="4"/>
        </w:numPr>
        <w:tabs>
          <w:tab w:val="clear" w:pos="1080"/>
          <w:tab w:val="num" w:pos="540"/>
        </w:tabs>
        <w:ind w:left="567" w:hanging="567"/>
        <w:jc w:val="both"/>
        <w:rPr>
          <w:rFonts w:cs="Arial"/>
          <w:sz w:val="22"/>
          <w:szCs w:val="22"/>
        </w:rPr>
      </w:pPr>
      <w:r>
        <w:rPr>
          <w:rFonts w:cs="Arial"/>
          <w:sz w:val="22"/>
          <w:szCs w:val="22"/>
        </w:rPr>
        <w:t>In these Articles:-</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“the Academies" means all the schools referred to in Article 4  and established by the Company (and “Academy” shall mean any one of those schools); </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“Academy Financial Year” means the academic year from 1</w:t>
      </w:r>
      <w:r>
        <w:rPr>
          <w:rFonts w:cs="Arial"/>
          <w:sz w:val="22"/>
          <w:szCs w:val="22"/>
          <w:vertAlign w:val="superscript"/>
        </w:rPr>
        <w:t>st</w:t>
      </w:r>
      <w:r>
        <w:rPr>
          <w:rFonts w:cs="Arial"/>
          <w:sz w:val="22"/>
          <w:szCs w:val="22"/>
        </w:rPr>
        <w:t xml:space="preserve"> of September to 31</w:t>
      </w:r>
      <w:r>
        <w:rPr>
          <w:rFonts w:cs="Arial"/>
          <w:sz w:val="22"/>
          <w:szCs w:val="22"/>
          <w:vertAlign w:val="superscript"/>
        </w:rPr>
        <w:t>st</w:t>
      </w:r>
      <w:r>
        <w:rPr>
          <w:rFonts w:cs="Arial"/>
          <w:sz w:val="22"/>
          <w:szCs w:val="22"/>
        </w:rPr>
        <w:t xml:space="preserve"> of August of the following year;</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"Advisory Bodies" means any advisory bodies established pursuant to Article 100</w:t>
      </w:r>
      <w:r>
        <w:rPr>
          <w:rStyle w:val="FootnoteReference"/>
          <w:sz w:val="22"/>
          <w:szCs w:val="22"/>
        </w:rPr>
        <w:footnoteReference w:id="1"/>
      </w:r>
      <w:r>
        <w:rPr>
          <w:rFonts w:cs="Arial"/>
          <w:sz w:val="22"/>
          <w:szCs w:val="22"/>
        </w:rPr>
        <w:t>;</w:t>
      </w:r>
    </w:p>
    <w:p>
      <w:pPr>
        <w:pStyle w:val="TextIndent1"/>
        <w:numPr>
          <w:ilvl w:val="0"/>
          <w:numId w:val="9"/>
        </w:numPr>
        <w:tabs>
          <w:tab w:val="clear" w:pos="720"/>
          <w:tab w:val="num" w:pos="1080"/>
        </w:tabs>
        <w:ind w:hanging="180"/>
        <w:jc w:val="both"/>
        <w:rPr>
          <w:rFonts w:cs="Arial"/>
          <w:sz w:val="22"/>
          <w:szCs w:val="22"/>
        </w:rPr>
      </w:pPr>
      <w:r>
        <w:rPr>
          <w:rFonts w:cs="Arial"/>
          <w:sz w:val="22"/>
          <w:szCs w:val="22"/>
        </w:rPr>
        <w:t>“the Articles” means these Articles of Association of the Company;</w:t>
      </w:r>
    </w:p>
    <w:p>
      <w:pPr>
        <w:pStyle w:val="TextIndent1"/>
        <w:numPr>
          <w:ilvl w:val="0"/>
          <w:numId w:val="9"/>
        </w:numPr>
        <w:tabs>
          <w:tab w:val="clear" w:pos="720"/>
          <w:tab w:val="num" w:pos="1080"/>
        </w:tabs>
        <w:ind w:left="1080" w:hanging="540"/>
        <w:jc w:val="both"/>
        <w:rPr>
          <w:rFonts w:cs="Arial"/>
          <w:sz w:val="22"/>
          <w:szCs w:val="22"/>
        </w:rPr>
      </w:pPr>
      <w:del w:id="34" w:author="Phil Watts" w:date="2017-09-05T16:43:00Z">
        <w:r>
          <w:rPr>
            <w:rFonts w:cs="Arial"/>
            <w:sz w:val="22"/>
            <w:szCs w:val="22"/>
          </w:rPr>
          <w:delText>[</w:delText>
        </w:r>
      </w:del>
      <w:r>
        <w:rPr>
          <w:rFonts w:cs="Arial"/>
          <w:sz w:val="22"/>
          <w:szCs w:val="22"/>
        </w:rPr>
        <w:t>“Chief Executive Officer”</w:t>
      </w:r>
      <w:r>
        <w:rPr>
          <w:rFonts w:cs="Arial"/>
          <w:sz w:val="22"/>
          <w:szCs w:val="22"/>
        </w:rPr>
        <w:tab/>
        <w:t xml:space="preserve"> means such person as may be appointed by the Directors as the Chief Executive Officer of the Company</w:t>
      </w:r>
      <w:del w:id="35" w:author="Phil Watts" w:date="2017-09-05T16:43:00Z">
        <w:r>
          <w:rPr>
            <w:rStyle w:val="FootnoteReference"/>
            <w:sz w:val="22"/>
            <w:szCs w:val="22"/>
          </w:rPr>
          <w:footnoteReference w:id="2"/>
        </w:r>
        <w:r>
          <w:rPr>
            <w:rFonts w:cs="Arial"/>
            <w:sz w:val="22"/>
            <w:szCs w:val="22"/>
          </w:rPr>
          <w:delText>]</w:delText>
        </w:r>
      </w:del>
      <w:r>
        <w:rPr>
          <w:rFonts w:cs="Arial"/>
          <w:sz w:val="22"/>
          <w:szCs w:val="22"/>
        </w:rPr>
        <w:t xml:space="preserve">; </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“Chief Inspector” means Her Majesty’s Chief Inspector of Education, Children’s Services and Skills or his successor;</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“clear days” in relation to the period of a notice means the period excluding the day when the notice is given or deemed to be given and the day on which it is given or on which it is to take effect;</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“Clerk” means the clerk to the Directors or any other person appointed to perform the duties of the clerk to the Directors, including a joint, assistant or deputy clerk; </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“the Company” means, save as otherwise defined at Article 6.9, the company intended to be regulated by these Articles and referred to in Article 2;</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lastRenderedPageBreak/>
        <w:t>“Diocese” means the Church of England diocese in which the Academies are situated;</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 “Diocesan Board of Education” means that body constituted under the Diocesan Boards of Education Measure 1991 for the Diocese and any successor body;</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"Diocesan Director of Education" means the chief officer of the Diocesan Board of Education; </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 “the Directors” means, save as otherwise defined at Article 6.9, the directors of the Company (and “Director” means any one of those directors);</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“Financial Expert”</w:t>
      </w:r>
      <w:r>
        <w:rPr>
          <w:rFonts w:cs="Arial"/>
          <w:sz w:val="22"/>
          <w:szCs w:val="22"/>
        </w:rPr>
        <w:tab/>
        <w:t>means an individual, company or firm who is  authorised to give investment advice under the Financial Services and Markets Act 2000;</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 “Foundation Governors” means those Directors appointed under Article 50AA;</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 “Local Authority Associated Persons” means any person associated with any local authority within the meaning given in  section 69 of the Local Government and Housing Act 1989;</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“Local Governing Bodies” means the committees appointed pursuant to Articles 100-102 and 104 (and “Local Governing Body” means any one of these committees);</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“Member”</w:t>
      </w:r>
      <w:r>
        <w:rPr>
          <w:rFonts w:cs="Arial"/>
          <w:sz w:val="22"/>
          <w:szCs w:val="22"/>
        </w:rPr>
        <w:tab/>
        <w:t xml:space="preserve">means a member of the Company and someone who as such is bound by the undertaking contained in Article 8; </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“the Memorandum” means the Memorandum of Association of the Company; </w:t>
      </w:r>
    </w:p>
    <w:p>
      <w:pPr>
        <w:pStyle w:val="TextIndent1"/>
        <w:numPr>
          <w:ilvl w:val="0"/>
          <w:numId w:val="9"/>
        </w:numPr>
        <w:tabs>
          <w:tab w:val="clear" w:pos="720"/>
          <w:tab w:val="num" w:pos="1080"/>
        </w:tabs>
        <w:ind w:hanging="180"/>
        <w:jc w:val="both"/>
        <w:rPr>
          <w:rFonts w:cs="Arial"/>
          <w:sz w:val="22"/>
          <w:szCs w:val="22"/>
        </w:rPr>
      </w:pPr>
      <w:r>
        <w:rPr>
          <w:rFonts w:cs="Arial"/>
          <w:sz w:val="22"/>
          <w:szCs w:val="22"/>
        </w:rPr>
        <w:t>“Office” means the registered office of the Company;</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“Parent Directors” means the Directors elected or appointed pursuant to Articles 53 – 56 inclusive;</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“Principals" means the head teachers of the Academies (and “Principal” means any one of these head teachers);</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“Principal Regulator” means the body or person appointed as the Principal Regulator under the Charities Act 2011;</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“Relevant Funding Agreements” means the agreement or agreements entered into by the Company and the Secretary of State under section 1 of the Academies Act 2010 for the establishment of each Academy, including any variation or supplemental agreements thereof;</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lastRenderedPageBreak/>
        <w:t>"Reserved Teacher" has the same meaning given to the term "reserved teacher" in section 58(2) of the School Standards and Framework Act 1998 namely a teacher who is (i) selected for their fitness and competence to give religious education as is required in accordance with arrangements under paragraph 3(3 of Schedule 19 to that Act (arrangements for religious education in accordance with the Object and the school's trust deed); and (ii) is specifically appointed to do so;</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“Scheme of Delegation” means an instrument of the Directors consistent with the Object delegating such powers and functions of the Directors as they consider to be desirable to delegate to any Local Governing Body;</w:t>
      </w:r>
    </w:p>
    <w:p>
      <w:pPr>
        <w:pStyle w:val="TextIndent1"/>
        <w:numPr>
          <w:ilvl w:val="0"/>
          <w:numId w:val="9"/>
        </w:numPr>
        <w:tabs>
          <w:tab w:val="clear" w:pos="720"/>
          <w:tab w:val="num" w:pos="1080"/>
        </w:tabs>
        <w:ind w:hanging="180"/>
        <w:jc w:val="both"/>
        <w:rPr>
          <w:rFonts w:cs="Arial"/>
          <w:sz w:val="22"/>
          <w:szCs w:val="22"/>
        </w:rPr>
      </w:pPr>
      <w:r>
        <w:rPr>
          <w:rFonts w:cs="Arial"/>
          <w:sz w:val="22"/>
          <w:szCs w:val="22"/>
        </w:rPr>
        <w:t>“the seal” means the common seal of the Company if it has one;</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“Secretary of State” means the Secretary of State for Education or successor;</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“Staff Director” means an employee of the Company who may be appointed as a Director pursuant to Articles 50A and 50B;</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“Teacher” means a person employed under a contract of employment or a contract for services or otherwise engaged to provide his services as a teacher at one or more Academies;</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“Trustees” means those trustees holding the site of any of the Academies  and providing it to the Company for use and occupation by the relevant Academy;</w:t>
      </w:r>
    </w:p>
    <w:p>
      <w:pPr>
        <w:pStyle w:val="TextIndent1"/>
        <w:numPr>
          <w:ilvl w:val="0"/>
          <w:numId w:val="9"/>
        </w:numPr>
        <w:tabs>
          <w:tab w:val="clear" w:pos="720"/>
          <w:tab w:val="num" w:pos="1080"/>
        </w:tabs>
        <w:ind w:left="1080" w:hanging="540"/>
        <w:jc w:val="both"/>
        <w:rPr>
          <w:rFonts w:cs="Arial"/>
          <w:sz w:val="22"/>
          <w:szCs w:val="22"/>
        </w:rPr>
      </w:pPr>
      <w:r>
        <w:rPr>
          <w:rFonts w:cs="Arial"/>
          <w:sz w:val="22"/>
          <w:szCs w:val="22"/>
        </w:rPr>
        <w:t>“the United Kingdom” means Great Britain and Northern Ireland;</w:t>
      </w:r>
    </w:p>
    <w:p>
      <w:pPr>
        <w:pStyle w:val="Numbered"/>
        <w:numPr>
          <w:ilvl w:val="0"/>
          <w:numId w:val="9"/>
        </w:numPr>
        <w:tabs>
          <w:tab w:val="clear" w:pos="720"/>
          <w:tab w:val="num" w:pos="1080"/>
        </w:tabs>
        <w:spacing w:line="360" w:lineRule="auto"/>
        <w:ind w:left="1080" w:hanging="540"/>
        <w:jc w:val="both"/>
        <w:rPr>
          <w:rFonts w:cs="Arial"/>
          <w:sz w:val="22"/>
          <w:szCs w:val="22"/>
        </w:rPr>
      </w:pPr>
      <w:proofErr w:type="gramStart"/>
      <w:r>
        <w:rPr>
          <w:rFonts w:cs="Arial"/>
          <w:sz w:val="22"/>
          <w:szCs w:val="22"/>
        </w:rPr>
        <w:t>words</w:t>
      </w:r>
      <w:proofErr w:type="gramEnd"/>
      <w:r>
        <w:rPr>
          <w:rFonts w:cs="Arial"/>
          <w:sz w:val="22"/>
          <w:szCs w:val="22"/>
        </w:rPr>
        <w:t xml:space="preserve"> importing the masculine gender only shall include the feminine gender.  Words importing the singular number shall include the plural number, and vice versa;</w:t>
      </w:r>
    </w:p>
    <w:p>
      <w:pPr>
        <w:pStyle w:val="Numbered"/>
        <w:numPr>
          <w:ilvl w:val="0"/>
          <w:numId w:val="9"/>
        </w:numPr>
        <w:tabs>
          <w:tab w:val="clear" w:pos="720"/>
          <w:tab w:val="num" w:pos="1080"/>
        </w:tabs>
        <w:spacing w:line="360" w:lineRule="auto"/>
        <w:ind w:left="1080" w:hanging="540"/>
        <w:jc w:val="both"/>
        <w:rPr>
          <w:rFonts w:cs="Arial"/>
          <w:sz w:val="22"/>
          <w:szCs w:val="22"/>
        </w:rPr>
      </w:pPr>
      <w:r>
        <w:rPr>
          <w:rFonts w:cs="Arial"/>
          <w:sz w:val="22"/>
          <w:szCs w:val="22"/>
        </w:rPr>
        <w:t>subject as aforesaid, words or expressions contained in these Articles shall, unless the context requires otherwise, bear the same meaning as in the Companies Act 2006, as appropriate;</w:t>
      </w:r>
    </w:p>
    <w:p>
      <w:pPr>
        <w:pStyle w:val="Numbered"/>
        <w:numPr>
          <w:ilvl w:val="0"/>
          <w:numId w:val="9"/>
        </w:numPr>
        <w:tabs>
          <w:tab w:val="clear" w:pos="720"/>
          <w:tab w:val="num" w:pos="1080"/>
        </w:tabs>
        <w:spacing w:line="360" w:lineRule="auto"/>
        <w:ind w:left="1080" w:hanging="540"/>
        <w:jc w:val="both"/>
        <w:rPr>
          <w:rFonts w:cs="Arial"/>
          <w:sz w:val="22"/>
          <w:szCs w:val="22"/>
        </w:rPr>
      </w:pPr>
      <w:proofErr w:type="gramStart"/>
      <w:r>
        <w:rPr>
          <w:rFonts w:cs="Arial"/>
          <w:sz w:val="22"/>
          <w:szCs w:val="22"/>
        </w:rPr>
        <w:t>any</w:t>
      </w:r>
      <w:proofErr w:type="gramEnd"/>
      <w:r>
        <w:rPr>
          <w:rFonts w:cs="Arial"/>
          <w:sz w:val="22"/>
          <w:szCs w:val="22"/>
        </w:rPr>
        <w:t xml:space="preserve"> reference to a statute or statutory provision or measure shall include any statute or statutory provision or measure which replaces or supersedes such statute or statutory provision or measure including any modification or amendment thereto.</w:t>
      </w:r>
    </w:p>
    <w:p>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Pr>
          <w:rFonts w:cs="Arial"/>
          <w:sz w:val="22"/>
          <w:szCs w:val="22"/>
        </w:rPr>
        <w:t>The Company's name is</w:t>
      </w:r>
      <w:ins w:id="39" w:author="Phil Watts" w:date="2017-09-05T16:44:00Z">
        <w:r>
          <w:rPr>
            <w:rFonts w:cs="Arial"/>
            <w:sz w:val="22"/>
            <w:szCs w:val="22"/>
          </w:rPr>
          <w:t xml:space="preserve"> BENGEWORTH </w:t>
        </w:r>
      </w:ins>
      <w:ins w:id="40" w:author="Phil Watts" w:date="2017-11-10T10:37:00Z">
        <w:r>
          <w:rPr>
            <w:rFonts w:cs="Arial"/>
            <w:sz w:val="22"/>
            <w:szCs w:val="22"/>
          </w:rPr>
          <w:t>MULTI-</w:t>
        </w:r>
      </w:ins>
      <w:ins w:id="41" w:author="Phil Watts" w:date="2017-09-05T16:44:00Z">
        <w:r>
          <w:rPr>
            <w:rFonts w:cs="Arial"/>
            <w:sz w:val="22"/>
            <w:szCs w:val="22"/>
          </w:rPr>
          <w:t>ACADEMY TRUST</w:t>
        </w:r>
      </w:ins>
      <w:r>
        <w:rPr>
          <w:rFonts w:cs="Arial"/>
          <w:sz w:val="22"/>
          <w:szCs w:val="22"/>
        </w:rPr>
        <w:t xml:space="preserve"> </w:t>
      </w:r>
      <w:del w:id="42" w:author="Phil Watts" w:date="2017-09-05T16:45:00Z">
        <w:r>
          <w:rPr>
            <w:rFonts w:cs="Arial"/>
            <w:sz w:val="22"/>
            <w:szCs w:val="22"/>
          </w:rPr>
          <w:delText>[</w:delText>
        </w:r>
        <w:r>
          <w:rPr>
            <w:rFonts w:cs="Arial"/>
            <w:b/>
            <w:i/>
            <w:sz w:val="22"/>
            <w:szCs w:val="22"/>
          </w:rPr>
          <w:delText>insert name</w:delText>
        </w:r>
        <w:r>
          <w:rPr>
            <w:rFonts w:cs="Arial"/>
            <w:sz w:val="22"/>
            <w:szCs w:val="22"/>
          </w:rPr>
          <w:delText>]</w:delText>
        </w:r>
      </w:del>
      <w:r>
        <w:rPr>
          <w:rFonts w:cs="Arial"/>
          <w:sz w:val="22"/>
          <w:szCs w:val="22"/>
        </w:rPr>
        <w:t xml:space="preserve"> (and in this document it is called “</w:t>
      </w:r>
      <w:r>
        <w:rPr>
          <w:rFonts w:cs="Arial"/>
          <w:b/>
          <w:sz w:val="22"/>
          <w:szCs w:val="22"/>
        </w:rPr>
        <w:t>the Company</w:t>
      </w:r>
      <w:r>
        <w:rPr>
          <w:rFonts w:cs="Arial"/>
          <w:sz w:val="22"/>
          <w:szCs w:val="22"/>
        </w:rPr>
        <w:t>”).</w:t>
      </w:r>
    </w:p>
    <w:p>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Pr>
          <w:rFonts w:cs="Arial"/>
          <w:sz w:val="22"/>
          <w:szCs w:val="22"/>
        </w:rPr>
        <w:lastRenderedPageBreak/>
        <w:t xml:space="preserve">The Company’s registered office is to be situated in England and Wales. </w:t>
      </w:r>
    </w:p>
    <w:p>
      <w:pPr>
        <w:pStyle w:val="Numbered"/>
        <w:tabs>
          <w:tab w:val="num" w:pos="567"/>
        </w:tabs>
        <w:spacing w:line="360" w:lineRule="auto"/>
        <w:ind w:left="567" w:hanging="567"/>
        <w:jc w:val="both"/>
        <w:outlineLvl w:val="0"/>
        <w:rPr>
          <w:rFonts w:cs="Arial"/>
          <w:sz w:val="22"/>
          <w:szCs w:val="22"/>
        </w:rPr>
      </w:pPr>
      <w:r>
        <w:rPr>
          <w:rFonts w:cs="Arial"/>
          <w:b/>
          <w:sz w:val="22"/>
          <w:szCs w:val="22"/>
        </w:rPr>
        <w:t>OBJECTS</w:t>
      </w:r>
      <w:del w:id="43" w:author="Phil Watts" w:date="2017-09-05T16:45:00Z">
        <w:r>
          <w:rPr>
            <w:rStyle w:val="FootnoteReference"/>
            <w:sz w:val="22"/>
            <w:szCs w:val="22"/>
          </w:rPr>
          <w:footnoteReference w:id="3"/>
        </w:r>
      </w:del>
    </w:p>
    <w:p>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Pr>
          <w:rFonts w:cs="Arial"/>
          <w:sz w:val="22"/>
          <w:szCs w:val="22"/>
        </w:rPr>
        <w:t>The Company’s object (“</w:t>
      </w:r>
      <w:r>
        <w:rPr>
          <w:rFonts w:cs="Arial"/>
          <w:b/>
          <w:sz w:val="22"/>
          <w:szCs w:val="22"/>
        </w:rPr>
        <w:t>the Object</w:t>
      </w:r>
      <w:r>
        <w:rPr>
          <w:rFonts w:cs="Arial"/>
          <w:sz w:val="22"/>
          <w:szCs w:val="22"/>
        </w:rPr>
        <w:t>”) is specifically restricted to the following:</w:t>
      </w:r>
    </w:p>
    <w:p>
      <w:pPr>
        <w:pStyle w:val="Numbered"/>
        <w:tabs>
          <w:tab w:val="num" w:pos="567"/>
        </w:tabs>
        <w:overflowPunct/>
        <w:autoSpaceDE/>
        <w:autoSpaceDN/>
        <w:adjustRightInd/>
        <w:spacing w:line="360" w:lineRule="auto"/>
        <w:ind w:left="567"/>
        <w:jc w:val="both"/>
        <w:textAlignment w:val="auto"/>
        <w:rPr>
          <w:rFonts w:cs="Arial"/>
          <w:sz w:val="22"/>
          <w:szCs w:val="22"/>
        </w:rPr>
      </w:pPr>
      <w:ins w:id="47" w:author="Phil Watts" w:date="2017-09-05T16:45:00Z">
        <w:r>
          <w:rPr>
            <w:rFonts w:cs="Arial"/>
            <w:sz w:val="22"/>
            <w:szCs w:val="22"/>
          </w:rPr>
          <w:t xml:space="preserve">(a) </w:t>
        </w:r>
      </w:ins>
      <w:proofErr w:type="gramStart"/>
      <w:r>
        <w:rPr>
          <w:rFonts w:cs="Arial"/>
          <w:sz w:val="22"/>
          <w:szCs w:val="22"/>
        </w:rPr>
        <w:t>to</w:t>
      </w:r>
      <w:proofErr w:type="gramEnd"/>
      <w:r>
        <w:rPr>
          <w:rFonts w:cs="Arial"/>
          <w:sz w:val="22"/>
          <w:szCs w:val="22"/>
        </w:rPr>
        <w:t xml:space="preserve"> advance for the public benefit education in the United Kingdom, in particular but without prejudice to the generality of the foregoing by establishing, maintaining, carrying on, managing and developing Academies which shall offer a broad and balanced curriculum and which shall include: </w:t>
      </w:r>
    </w:p>
    <w:p>
      <w:pPr>
        <w:pStyle w:val="Numbered"/>
        <w:overflowPunct/>
        <w:autoSpaceDE/>
        <w:autoSpaceDN/>
        <w:adjustRightInd/>
        <w:spacing w:line="360" w:lineRule="auto"/>
        <w:ind w:left="1134" w:hanging="567"/>
        <w:jc w:val="both"/>
        <w:textAlignment w:val="auto"/>
        <w:rPr>
          <w:sz w:val="22"/>
          <w:szCs w:val="22"/>
        </w:rPr>
      </w:pPr>
      <w:r>
        <w:rPr>
          <w:rFonts w:cs="Arial"/>
          <w:sz w:val="22"/>
          <w:szCs w:val="22"/>
        </w:rPr>
        <w:t xml:space="preserve">(i)  </w:t>
      </w:r>
      <w:r>
        <w:rPr>
          <w:rFonts w:cs="Arial"/>
          <w:sz w:val="22"/>
          <w:szCs w:val="22"/>
        </w:rPr>
        <w:tab/>
      </w:r>
      <w:r>
        <w:rPr>
          <w:sz w:val="22"/>
          <w:szCs w:val="22"/>
        </w:rPr>
        <w:t xml:space="preserve"> Academies other than those designated Church of England, whether with or without a designated religious character; </w:t>
      </w:r>
      <w:del w:id="48" w:author="Phil Watts" w:date="2017-09-05T17:14:00Z">
        <w:r>
          <w:rPr>
            <w:sz w:val="22"/>
            <w:szCs w:val="22"/>
          </w:rPr>
          <w:delText>[</w:delText>
        </w:r>
      </w:del>
      <w:r>
        <w:rPr>
          <w:sz w:val="22"/>
          <w:szCs w:val="22"/>
        </w:rPr>
        <w:t>and</w:t>
      </w:r>
      <w:del w:id="49" w:author="Phil Watts" w:date="2017-09-05T17:14:00Z">
        <w:r>
          <w:rPr>
            <w:sz w:val="22"/>
            <w:szCs w:val="22"/>
          </w:rPr>
          <w:delText>]</w:delText>
        </w:r>
      </w:del>
    </w:p>
    <w:p>
      <w:pPr>
        <w:pStyle w:val="Numbered"/>
        <w:overflowPunct/>
        <w:autoSpaceDE/>
        <w:autoSpaceDN/>
        <w:adjustRightInd/>
        <w:spacing w:line="360" w:lineRule="auto"/>
        <w:ind w:left="1134" w:hanging="567"/>
        <w:jc w:val="both"/>
        <w:textAlignment w:val="auto"/>
        <w:rPr>
          <w:rFonts w:cs="Arial"/>
          <w:sz w:val="22"/>
          <w:szCs w:val="22"/>
        </w:rPr>
      </w:pPr>
      <w:r>
        <w:rPr>
          <w:sz w:val="22"/>
          <w:szCs w:val="22"/>
        </w:rPr>
        <w:t xml:space="preserve">(ii) </w:t>
      </w:r>
      <w:r>
        <w:rPr>
          <w:sz w:val="22"/>
          <w:szCs w:val="22"/>
        </w:rPr>
        <w:tab/>
        <w:t xml:space="preserve"> C</w:t>
      </w:r>
      <w:r>
        <w:rPr>
          <w:rFonts w:cs="Arial"/>
          <w:sz w:val="22"/>
          <w:szCs w:val="22"/>
        </w:rPr>
        <w:t xml:space="preserve">hurch of England academies designated as such which shall be conducted in accordance with the principles, practices and tenets of the Church of England  both generally and in particular in relation to arranging for religious education and daily acts of worship, and in having regard to any advice and following any directives issued by the Diocesan Board of Education,  </w:t>
      </w:r>
    </w:p>
    <w:p>
      <w:pPr>
        <w:pStyle w:val="Numbered"/>
        <w:overflowPunct/>
        <w:autoSpaceDE/>
        <w:autoSpaceDN/>
        <w:adjustRightInd/>
        <w:spacing w:line="360" w:lineRule="auto"/>
        <w:ind w:left="567"/>
        <w:jc w:val="both"/>
        <w:textAlignment w:val="auto"/>
        <w:rPr>
          <w:ins w:id="50" w:author="Phil Watts" w:date="2017-09-05T16:47:00Z"/>
          <w:sz w:val="22"/>
          <w:szCs w:val="22"/>
        </w:rPr>
      </w:pPr>
      <w:proofErr w:type="gramStart"/>
      <w:r>
        <w:rPr>
          <w:sz w:val="22"/>
          <w:szCs w:val="22"/>
        </w:rPr>
        <w:t>but</w:t>
      </w:r>
      <w:proofErr w:type="gramEnd"/>
      <w:r>
        <w:rPr>
          <w:sz w:val="22"/>
          <w:szCs w:val="22"/>
        </w:rPr>
        <w:t xml:space="preserve"> in relation to each of the Academies to recognise and support their individual ethos, whether or not designated Church of England</w:t>
      </w:r>
      <w:ins w:id="51" w:author="Phil Watts" w:date="2017-09-05T16:47:00Z">
        <w:r>
          <w:rPr>
            <w:sz w:val="22"/>
            <w:szCs w:val="22"/>
          </w:rPr>
          <w:t>; and</w:t>
        </w:r>
      </w:ins>
    </w:p>
    <w:p>
      <w:pPr>
        <w:pStyle w:val="Numbered"/>
        <w:overflowPunct/>
        <w:autoSpaceDE/>
        <w:autoSpaceDN/>
        <w:adjustRightInd/>
        <w:spacing w:line="360" w:lineRule="auto"/>
        <w:ind w:left="567"/>
        <w:jc w:val="both"/>
        <w:textAlignment w:val="auto"/>
        <w:rPr>
          <w:rFonts w:cs="Arial"/>
          <w:sz w:val="22"/>
          <w:szCs w:val="22"/>
        </w:rPr>
      </w:pPr>
      <w:ins w:id="52" w:author="Phil Watts" w:date="2017-09-05T16:47:00Z">
        <w:r>
          <w:rPr>
            <w:rFonts w:cs="Arial"/>
            <w:sz w:val="22"/>
            <w:szCs w:val="22"/>
          </w:rPr>
          <w:t>(b)_</w:t>
        </w:r>
        <w:r>
          <w:rPr>
            <w:sz w:val="22"/>
            <w:szCs w:val="22"/>
          </w:rPr>
          <w:t xml:space="preserve"> to promote for the benefit of the inhabitants of </w:t>
        </w:r>
      </w:ins>
      <w:ins w:id="53" w:author="Phil Watts" w:date="2017-10-03T17:04:00Z">
        <w:r>
          <w:rPr>
            <w:sz w:val="22"/>
            <w:szCs w:val="22"/>
          </w:rPr>
          <w:t>Worcestershire, Warwickshire, the West Midlands and Gloucestershire</w:t>
        </w:r>
      </w:ins>
      <w:ins w:id="54" w:author="Phil Watts" w:date="2017-09-05T16:47:00Z">
        <w:r>
          <w:rPr>
            <w:sz w:val="22"/>
            <w:szCs w:val="22"/>
          </w:rPr>
          <w:t xml:space="preserve"> the provision of facilities for recreation or other leisure time occupation of individuals who have need of such facilities by reason of their youth, age, infirmity or disablement, financial hardship or social and economic circumstances or for the public at large in the interests of social welfare and with the object of improving the condition of life of the said inhabitants.</w:t>
        </w:r>
      </w:ins>
      <w:del w:id="55" w:author="Phil Watts" w:date="2017-09-05T16:47:00Z">
        <w:r>
          <w:rPr>
            <w:sz w:val="22"/>
            <w:szCs w:val="22"/>
          </w:rPr>
          <w:delText xml:space="preserve">. </w:delText>
        </w:r>
      </w:del>
    </w:p>
    <w:p>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Pr>
          <w:rFonts w:cs="Arial"/>
          <w:sz w:val="22"/>
          <w:szCs w:val="22"/>
        </w:rPr>
        <w:t xml:space="preserve">In furtherance of the Object but not further or otherwise the Company may exercise the following powers: </w:t>
      </w:r>
    </w:p>
    <w:p>
      <w:pPr>
        <w:pStyle w:val="Numbered"/>
        <w:numPr>
          <w:ilvl w:val="0"/>
          <w:numId w:val="13"/>
        </w:numPr>
        <w:tabs>
          <w:tab w:val="left" w:pos="360"/>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draw, make, accept, endorse, discount, execute and issue promissory notes, bills, cheques and other instruments, and to operate bank accounts in the name of the Company;</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lastRenderedPageBreak/>
        <w:t>to raise funds and to invite and receive contributions provided that in raising funds the Company shall not undertake any substantial permanent trading activities and shall conform to any relevant statutory regulations;</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(subject to such further consents as may be required by law or as may be required from the Trustees as landlords/licensors where this is the case) to acquire, alter, improve and charge or otherwise dispose of property;</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subject to Article 6 below to employ such staff, as are necessary for the proper pursuit of the Object (including the maintenance of an effective Church of England ethos in relation to Academies falling within Article 4(ii)</w:t>
      </w:r>
      <w:r>
        <w:rPr>
          <w:rStyle w:val="FootnoteReference"/>
          <w:sz w:val="22"/>
          <w:szCs w:val="22"/>
        </w:rPr>
        <w:t xml:space="preserve"> </w:t>
      </w:r>
      <w:r>
        <w:rPr>
          <w:rStyle w:val="FootnoteReference"/>
          <w:sz w:val="22"/>
          <w:szCs w:val="22"/>
        </w:rPr>
        <w:footnoteReference w:id="4"/>
      </w:r>
      <w:r>
        <w:rPr>
          <w:rFonts w:cs="Arial"/>
          <w:sz w:val="22"/>
          <w:szCs w:val="22"/>
        </w:rPr>
        <w:t xml:space="preserve"> and to make all reasonable and necessary provision for the payments of pensions and superannuation to staff and their dependants; </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establish or support, whether financially or otherwise, any charitable trusts, associations or institutions formed for all or any of the Object;</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co-operate with other charities, other independent  schools, schools maintained by a local authority, 16-19 Academies, alternative provision Academies, institutions within the further education sector, voluntary bodies and statutory authorities operating in furtherance of the Object and to exchange information and advice with them;</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pay out of funds of the Company the costs, charges and expenses of and incidental to the formation and registration of the Company;</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establish, maintain, carry on, manage and develop the Academies at such locations as may be unanimously agreed by the Directors;</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offer scholarships, exhibitions, prizes and awards to pupils and former pupils of any of the Academies, and otherwise to encourage and assist such pupils and former pupils;</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provide educational facilities and services to students of all ages and the wider community for the public benefit;</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 xml:space="preserve">to carry out research into the development and application of new techniques in </w:t>
      </w:r>
      <w:r>
        <w:rPr>
          <w:rFonts w:cs="Arial"/>
          <w:sz w:val="22"/>
          <w:szCs w:val="22"/>
        </w:rPr>
        <w:lastRenderedPageBreak/>
        <w:t>education and to their approach to curriculum development and delivery and to publish the results of such research, and to develop means of benefiting from application of the experience of industry, commerce, other schools and the voluntary sector to the education of pupils in academies;</w:t>
      </w:r>
    </w:p>
    <w:p>
      <w:pPr>
        <w:pStyle w:val="Numbered"/>
        <w:numPr>
          <w:ilvl w:val="0"/>
          <w:numId w:val="13"/>
        </w:numPr>
        <w:tabs>
          <w:tab w:val="left" w:pos="1080"/>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 xml:space="preserve">subject to such consents as may be required from any Trustees or otherwise required by law </w:t>
      </w:r>
      <w:r>
        <w:rPr>
          <w:rFonts w:cs="Arial"/>
          <w:iCs/>
          <w:color w:val="000000"/>
          <w:sz w:val="22"/>
          <w:szCs w:val="22"/>
        </w:rPr>
        <w:t xml:space="preserve">and/or by any contract entered into by or on behalf of the Company, </w:t>
      </w:r>
      <w:r>
        <w:rPr>
          <w:rFonts w:cs="Arial"/>
          <w:sz w:val="22"/>
          <w:szCs w:val="22"/>
        </w:rPr>
        <w:t>to borrow and raise money for the furtherance of the Object in such manner and on such security as the Company may think fit;</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deposit or invest any funds of the Company not immediately required for the furtherance of its Object (but to invest only after obtaining such advice from a financial expert as the Directors consider necessary and having regard to the suitability of investments and the need for diversification);</w:t>
      </w:r>
    </w:p>
    <w:p>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Pr>
          <w:rFonts w:cs="Arial"/>
          <w:sz w:val="22"/>
          <w:szCs w:val="22"/>
        </w:rPr>
        <w:t>to delegate the management of investments to a financial expert, but only on terms that:</w:t>
      </w:r>
    </w:p>
    <w:p>
      <w:pPr>
        <w:pStyle w:val="List4"/>
        <w:spacing w:line="360" w:lineRule="auto"/>
        <w:ind w:left="1701" w:hanging="567"/>
        <w:jc w:val="both"/>
        <w:rPr>
          <w:rFonts w:cs="Arial"/>
          <w:sz w:val="22"/>
          <w:szCs w:val="22"/>
          <w:lang w:eastAsia="en-GB"/>
        </w:rPr>
      </w:pPr>
      <w:r>
        <w:rPr>
          <w:rFonts w:cs="Arial"/>
          <w:sz w:val="22"/>
          <w:szCs w:val="22"/>
          <w:lang w:eastAsia="en-GB"/>
        </w:rPr>
        <w:t>(i)</w:t>
      </w:r>
      <w:r>
        <w:rPr>
          <w:rFonts w:cs="Arial"/>
          <w:sz w:val="22"/>
          <w:szCs w:val="22"/>
          <w:lang w:eastAsia="en-GB"/>
        </w:rPr>
        <w:tab/>
        <w:t>the investment policy is set down in writing for the financial expert by the Directors;</w:t>
      </w:r>
    </w:p>
    <w:p>
      <w:pPr>
        <w:pStyle w:val="List4"/>
        <w:spacing w:line="360" w:lineRule="auto"/>
        <w:ind w:left="1701" w:hanging="567"/>
        <w:jc w:val="both"/>
        <w:rPr>
          <w:rFonts w:cs="Arial"/>
          <w:sz w:val="22"/>
          <w:szCs w:val="22"/>
          <w:lang w:eastAsia="en-GB"/>
        </w:rPr>
      </w:pPr>
      <w:r>
        <w:rPr>
          <w:rFonts w:cs="Arial"/>
          <w:sz w:val="22"/>
          <w:szCs w:val="22"/>
          <w:lang w:eastAsia="en-GB"/>
        </w:rPr>
        <w:t>(ii)</w:t>
      </w:r>
      <w:r>
        <w:rPr>
          <w:rFonts w:cs="Arial"/>
          <w:sz w:val="22"/>
          <w:szCs w:val="22"/>
          <w:lang w:eastAsia="en-GB"/>
        </w:rPr>
        <w:tab/>
        <w:t>every transaction is reported promptly to the Directors;</w:t>
      </w:r>
    </w:p>
    <w:p>
      <w:pPr>
        <w:pStyle w:val="List4"/>
        <w:spacing w:line="360" w:lineRule="auto"/>
        <w:ind w:left="1701" w:hanging="567"/>
        <w:jc w:val="both"/>
        <w:rPr>
          <w:rFonts w:cs="Arial"/>
          <w:sz w:val="22"/>
          <w:szCs w:val="22"/>
          <w:lang w:eastAsia="en-GB"/>
        </w:rPr>
      </w:pPr>
      <w:r>
        <w:rPr>
          <w:rFonts w:cs="Arial"/>
          <w:sz w:val="22"/>
          <w:szCs w:val="22"/>
          <w:lang w:eastAsia="en-GB"/>
        </w:rPr>
        <w:t>(iii)</w:t>
      </w:r>
      <w:r>
        <w:rPr>
          <w:rFonts w:cs="Arial"/>
          <w:sz w:val="22"/>
          <w:szCs w:val="22"/>
          <w:lang w:eastAsia="en-GB"/>
        </w:rPr>
        <w:tab/>
        <w:t>the performance of the investments is reviewed regularly with the Directors;</w:t>
      </w:r>
    </w:p>
    <w:p>
      <w:pPr>
        <w:pStyle w:val="List4"/>
        <w:spacing w:line="360" w:lineRule="auto"/>
        <w:ind w:left="1701" w:hanging="567"/>
        <w:jc w:val="both"/>
        <w:rPr>
          <w:rFonts w:cs="Arial"/>
          <w:sz w:val="22"/>
          <w:szCs w:val="22"/>
          <w:lang w:eastAsia="en-GB"/>
        </w:rPr>
      </w:pPr>
      <w:r>
        <w:rPr>
          <w:rFonts w:cs="Arial"/>
          <w:sz w:val="22"/>
          <w:szCs w:val="22"/>
          <w:lang w:eastAsia="en-GB"/>
        </w:rPr>
        <w:t>(iv)</w:t>
      </w:r>
      <w:r>
        <w:rPr>
          <w:rFonts w:cs="Arial"/>
          <w:sz w:val="22"/>
          <w:szCs w:val="22"/>
          <w:lang w:eastAsia="en-GB"/>
        </w:rPr>
        <w:tab/>
        <w:t>the Directors are entitled to cancel the delegation arrangement at any time;</w:t>
      </w:r>
    </w:p>
    <w:p>
      <w:pPr>
        <w:pStyle w:val="List4"/>
        <w:spacing w:line="360" w:lineRule="auto"/>
        <w:ind w:left="1701" w:hanging="567"/>
        <w:jc w:val="both"/>
        <w:rPr>
          <w:rFonts w:cs="Arial"/>
          <w:sz w:val="22"/>
          <w:szCs w:val="22"/>
          <w:lang w:eastAsia="en-GB"/>
        </w:rPr>
      </w:pPr>
      <w:r>
        <w:rPr>
          <w:rFonts w:cs="Arial"/>
          <w:sz w:val="22"/>
          <w:szCs w:val="22"/>
          <w:lang w:eastAsia="en-GB"/>
        </w:rPr>
        <w:t>(v)</w:t>
      </w:r>
      <w:r>
        <w:rPr>
          <w:rFonts w:cs="Arial"/>
          <w:sz w:val="22"/>
          <w:szCs w:val="22"/>
          <w:lang w:eastAsia="en-GB"/>
        </w:rPr>
        <w:tab/>
        <w:t>the investment policy and the delegation arrangement are reviewed at least once a year;</w:t>
      </w:r>
    </w:p>
    <w:p>
      <w:pPr>
        <w:pStyle w:val="List4"/>
        <w:spacing w:line="360" w:lineRule="auto"/>
        <w:ind w:left="1701" w:hanging="567"/>
        <w:jc w:val="both"/>
        <w:rPr>
          <w:rFonts w:cs="Arial"/>
          <w:sz w:val="22"/>
          <w:szCs w:val="22"/>
          <w:lang w:eastAsia="en-GB"/>
        </w:rPr>
      </w:pPr>
      <w:r>
        <w:rPr>
          <w:rFonts w:cs="Arial"/>
          <w:sz w:val="22"/>
          <w:szCs w:val="22"/>
          <w:lang w:eastAsia="en-GB"/>
        </w:rPr>
        <w:t>(vi)</w:t>
      </w:r>
      <w:r>
        <w:rPr>
          <w:rFonts w:cs="Arial"/>
          <w:sz w:val="22"/>
          <w:szCs w:val="22"/>
          <w:lang w:eastAsia="en-GB"/>
        </w:rPr>
        <w:tab/>
        <w:t>all payments due to the financial expert are on a scale or at a level which is agreed in advance and are notified promptly to the Directors on receipt; and</w:t>
      </w:r>
    </w:p>
    <w:p>
      <w:pPr>
        <w:pStyle w:val="List4"/>
        <w:spacing w:after="240" w:line="360" w:lineRule="auto"/>
        <w:ind w:left="1701" w:hanging="567"/>
        <w:jc w:val="both"/>
        <w:rPr>
          <w:rFonts w:cs="Arial"/>
          <w:sz w:val="22"/>
          <w:szCs w:val="22"/>
          <w:lang w:eastAsia="en-GB"/>
        </w:rPr>
      </w:pPr>
      <w:r>
        <w:rPr>
          <w:rFonts w:cs="Arial"/>
          <w:sz w:val="22"/>
          <w:szCs w:val="22"/>
          <w:lang w:eastAsia="en-GB"/>
        </w:rPr>
        <w:t>(vii)</w:t>
      </w:r>
      <w:r>
        <w:rPr>
          <w:rFonts w:cs="Arial"/>
          <w:sz w:val="22"/>
          <w:szCs w:val="22"/>
          <w:lang w:eastAsia="en-GB"/>
        </w:rPr>
        <w:tab/>
        <w:t>the financial expert must not do anything outside the powers of the Directors;</w:t>
      </w:r>
    </w:p>
    <w:p>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Pr>
          <w:rFonts w:cs="Arial"/>
          <w:sz w:val="22"/>
          <w:szCs w:val="22"/>
        </w:rPr>
        <w:t>to arrange for investments or other property of the Company to be held in the name of a nominee company acting under the control of the Directors or of a financial expert acting under their instructions, and to pay any reasonable fee required;</w:t>
      </w:r>
    </w:p>
    <w:p>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Pr>
          <w:rFonts w:cs="Arial"/>
          <w:sz w:val="22"/>
          <w:szCs w:val="22"/>
        </w:rPr>
        <w:t xml:space="preserve">to provide indemnity insurance to Directors and the members of any Local </w:t>
      </w:r>
      <w:r>
        <w:rPr>
          <w:rFonts w:cs="Arial"/>
          <w:sz w:val="22"/>
          <w:szCs w:val="22"/>
        </w:rPr>
        <w:lastRenderedPageBreak/>
        <w:t>Governing Body (to the extent necessary) in accordance with, and subject to the conditions of section 232 to 235 of the Companies Act 2006, section 189 of the Charities Act 2011 or any other provision of law applicable to charitable companies and any such indemnity is limited accordingly;</w:t>
      </w:r>
    </w:p>
    <w:p>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Pr>
          <w:rFonts w:cs="Arial"/>
          <w:sz w:val="22"/>
          <w:szCs w:val="22"/>
        </w:rPr>
        <w:t xml:space="preserve">to establish subsidiary companies to carry on any trade or business for the purpose of raising funds for the Company; </w:t>
      </w:r>
    </w:p>
    <w:p>
      <w:pPr>
        <w:pStyle w:val="Numbered"/>
        <w:numPr>
          <w:ilvl w:val="0"/>
          <w:numId w:val="13"/>
        </w:numPr>
        <w:overflowPunct/>
        <w:autoSpaceDE/>
        <w:autoSpaceDN/>
        <w:adjustRightInd/>
        <w:spacing w:line="360" w:lineRule="auto"/>
        <w:ind w:left="1134" w:hanging="567"/>
        <w:jc w:val="both"/>
        <w:textAlignment w:val="auto"/>
        <w:rPr>
          <w:rFonts w:cs="Arial"/>
          <w:sz w:val="22"/>
          <w:szCs w:val="22"/>
        </w:rPr>
      </w:pPr>
      <w:proofErr w:type="gramStart"/>
      <w:r>
        <w:rPr>
          <w:rFonts w:cs="Arial"/>
          <w:sz w:val="22"/>
          <w:szCs w:val="22"/>
        </w:rPr>
        <w:t>to</w:t>
      </w:r>
      <w:proofErr w:type="gramEnd"/>
      <w:r>
        <w:rPr>
          <w:rFonts w:cs="Arial"/>
          <w:sz w:val="22"/>
          <w:szCs w:val="22"/>
        </w:rPr>
        <w:t xml:space="preserve"> do all such other lawful things as are necessary for or are incidental to or conducive to the achievement of the Object and appropriate to the religious character any of the Academies.</w:t>
      </w:r>
    </w:p>
    <w:p>
      <w:pPr>
        <w:pStyle w:val="List"/>
        <w:spacing w:line="360" w:lineRule="auto"/>
        <w:ind w:left="567" w:hanging="567"/>
        <w:jc w:val="both"/>
        <w:rPr>
          <w:rFonts w:cs="Arial"/>
          <w:sz w:val="22"/>
          <w:szCs w:val="22"/>
          <w:lang w:eastAsia="en-GB"/>
        </w:rPr>
      </w:pPr>
      <w:r>
        <w:rPr>
          <w:rFonts w:cs="Arial"/>
          <w:sz w:val="22"/>
          <w:szCs w:val="22"/>
        </w:rPr>
        <w:t>6.1</w:t>
      </w:r>
      <w:r>
        <w:rPr>
          <w:rFonts w:cs="Arial"/>
          <w:sz w:val="22"/>
          <w:szCs w:val="22"/>
        </w:rPr>
        <w:tab/>
      </w:r>
      <w:r>
        <w:rPr>
          <w:rFonts w:cs="Arial"/>
          <w:sz w:val="22"/>
          <w:szCs w:val="22"/>
          <w:lang w:eastAsia="en-GB"/>
        </w:rPr>
        <w:t xml:space="preserve">The income and property of the </w:t>
      </w:r>
      <w:r>
        <w:rPr>
          <w:rFonts w:cs="Arial"/>
          <w:sz w:val="22"/>
          <w:szCs w:val="22"/>
        </w:rPr>
        <w:t>Company</w:t>
      </w:r>
      <w:r>
        <w:rPr>
          <w:rFonts w:cs="Arial"/>
          <w:sz w:val="22"/>
          <w:szCs w:val="22"/>
          <w:lang w:eastAsia="en-GB"/>
        </w:rPr>
        <w:t xml:space="preserve"> shall be applied solely towards the promotion of the Object.</w:t>
      </w:r>
    </w:p>
    <w:p>
      <w:pPr>
        <w:pStyle w:val="List"/>
        <w:spacing w:line="360" w:lineRule="auto"/>
        <w:ind w:left="567" w:hanging="567"/>
        <w:jc w:val="both"/>
        <w:rPr>
          <w:rFonts w:cs="Arial"/>
          <w:sz w:val="22"/>
          <w:szCs w:val="22"/>
          <w:lang w:eastAsia="en-GB"/>
        </w:rPr>
      </w:pPr>
    </w:p>
    <w:p>
      <w:pPr>
        <w:pStyle w:val="Numbered"/>
        <w:spacing w:line="360" w:lineRule="auto"/>
        <w:ind w:left="567" w:hanging="567"/>
        <w:jc w:val="both"/>
        <w:rPr>
          <w:rFonts w:cs="Arial"/>
          <w:sz w:val="22"/>
          <w:szCs w:val="22"/>
          <w:lang w:eastAsia="en-GB"/>
        </w:rPr>
      </w:pPr>
      <w:r>
        <w:rPr>
          <w:rFonts w:cs="Arial"/>
          <w:sz w:val="22"/>
          <w:szCs w:val="22"/>
          <w:lang w:eastAsia="en-GB"/>
        </w:rPr>
        <w:t>6.2</w:t>
      </w:r>
      <w:r>
        <w:rPr>
          <w:rFonts w:cs="Arial"/>
          <w:sz w:val="22"/>
          <w:szCs w:val="22"/>
          <w:lang w:eastAsia="en-GB"/>
        </w:rPr>
        <w:tab/>
        <w:t xml:space="preserve">None of the income or property of the </w:t>
      </w:r>
      <w:r>
        <w:rPr>
          <w:rFonts w:cs="Arial"/>
          <w:sz w:val="22"/>
          <w:szCs w:val="22"/>
        </w:rPr>
        <w:t>Company</w:t>
      </w:r>
      <w:r>
        <w:rPr>
          <w:rFonts w:cs="Arial"/>
          <w:sz w:val="22"/>
          <w:szCs w:val="22"/>
          <w:lang w:eastAsia="en-GB"/>
        </w:rPr>
        <w:t xml:space="preserve"> may be paid or transferred directly or indirectly by way of dividend bonus or otherwise by way of profit to any member of the </w:t>
      </w:r>
      <w:r>
        <w:rPr>
          <w:rFonts w:cs="Arial"/>
          <w:sz w:val="22"/>
          <w:szCs w:val="22"/>
        </w:rPr>
        <w:t>Company</w:t>
      </w:r>
      <w:r>
        <w:rPr>
          <w:rFonts w:cs="Arial"/>
          <w:sz w:val="22"/>
          <w:szCs w:val="22"/>
          <w:lang w:eastAsia="en-GB"/>
        </w:rPr>
        <w:t>. Nonetheless a Member of the Company who is not also a Director may:</w:t>
      </w:r>
    </w:p>
    <w:p>
      <w:pPr>
        <w:pStyle w:val="Numbered"/>
        <w:tabs>
          <w:tab w:val="left" w:pos="900"/>
        </w:tabs>
        <w:spacing w:line="360" w:lineRule="auto"/>
        <w:ind w:left="540"/>
        <w:jc w:val="both"/>
        <w:rPr>
          <w:rFonts w:cs="Arial"/>
          <w:sz w:val="22"/>
          <w:szCs w:val="22"/>
          <w:lang w:eastAsia="en-GB"/>
        </w:rPr>
      </w:pPr>
      <w:r>
        <w:rPr>
          <w:rFonts w:cs="Arial"/>
          <w:sz w:val="22"/>
          <w:szCs w:val="22"/>
          <w:lang w:eastAsia="en-GB"/>
        </w:rPr>
        <w:t>(a)</w:t>
      </w:r>
      <w:r>
        <w:rPr>
          <w:rFonts w:cs="Arial"/>
          <w:sz w:val="22"/>
          <w:szCs w:val="22"/>
          <w:lang w:eastAsia="en-GB"/>
        </w:rPr>
        <w:tab/>
      </w:r>
      <w:proofErr w:type="gramStart"/>
      <w:r>
        <w:rPr>
          <w:rFonts w:cs="Arial"/>
          <w:sz w:val="22"/>
          <w:szCs w:val="22"/>
          <w:lang w:eastAsia="en-GB"/>
        </w:rPr>
        <w:t>benefit</w:t>
      </w:r>
      <w:proofErr w:type="gramEnd"/>
      <w:r>
        <w:rPr>
          <w:rFonts w:cs="Arial"/>
          <w:sz w:val="22"/>
          <w:szCs w:val="22"/>
          <w:lang w:eastAsia="en-GB"/>
        </w:rPr>
        <w:t xml:space="preserve"> as a beneficiary of the Company;</w:t>
      </w:r>
    </w:p>
    <w:p>
      <w:pPr>
        <w:pStyle w:val="Numbered"/>
        <w:tabs>
          <w:tab w:val="left" w:pos="900"/>
        </w:tabs>
        <w:spacing w:line="360" w:lineRule="auto"/>
        <w:ind w:left="900" w:hanging="360"/>
        <w:jc w:val="both"/>
        <w:rPr>
          <w:rFonts w:cs="Arial"/>
          <w:sz w:val="22"/>
          <w:szCs w:val="22"/>
          <w:lang w:eastAsia="en-GB"/>
        </w:rPr>
      </w:pPr>
      <w:r>
        <w:rPr>
          <w:rFonts w:cs="Arial"/>
          <w:sz w:val="22"/>
          <w:szCs w:val="22"/>
          <w:lang w:eastAsia="en-GB"/>
        </w:rPr>
        <w:t>(b)</w:t>
      </w:r>
      <w:r>
        <w:rPr>
          <w:rFonts w:cs="Arial"/>
          <w:sz w:val="22"/>
          <w:szCs w:val="22"/>
          <w:lang w:eastAsia="en-GB"/>
        </w:rPr>
        <w:tab/>
      </w:r>
      <w:proofErr w:type="gramStart"/>
      <w:r>
        <w:rPr>
          <w:rFonts w:cs="Arial"/>
          <w:sz w:val="22"/>
          <w:szCs w:val="22"/>
          <w:lang w:eastAsia="en-GB"/>
        </w:rPr>
        <w:t>be</w:t>
      </w:r>
      <w:proofErr w:type="gramEnd"/>
      <w:r>
        <w:rPr>
          <w:rFonts w:cs="Arial"/>
          <w:sz w:val="22"/>
          <w:szCs w:val="22"/>
          <w:lang w:eastAsia="en-GB"/>
        </w:rPr>
        <w:t xml:space="preserve"> paid reasonable and proper remuneration for any goods or services supplied to the </w:t>
      </w:r>
      <w:r>
        <w:rPr>
          <w:rFonts w:cs="Arial"/>
          <w:sz w:val="22"/>
          <w:szCs w:val="22"/>
        </w:rPr>
        <w:t>Company</w:t>
      </w:r>
      <w:r>
        <w:rPr>
          <w:rFonts w:cs="Arial"/>
          <w:sz w:val="22"/>
          <w:szCs w:val="22"/>
          <w:lang w:eastAsia="en-GB"/>
        </w:rPr>
        <w:t>;</w:t>
      </w:r>
    </w:p>
    <w:p>
      <w:pPr>
        <w:pStyle w:val="Numbered"/>
        <w:tabs>
          <w:tab w:val="left" w:pos="900"/>
        </w:tabs>
        <w:spacing w:line="360" w:lineRule="auto"/>
        <w:ind w:left="900" w:hanging="360"/>
        <w:jc w:val="both"/>
        <w:rPr>
          <w:rFonts w:cs="Arial"/>
          <w:sz w:val="22"/>
          <w:szCs w:val="22"/>
          <w:lang w:eastAsia="en-GB"/>
        </w:rPr>
      </w:pPr>
      <w:r>
        <w:rPr>
          <w:rFonts w:cs="Arial"/>
          <w:sz w:val="22"/>
          <w:szCs w:val="22"/>
          <w:lang w:eastAsia="en-GB"/>
        </w:rPr>
        <w:t>(c)</w:t>
      </w:r>
      <w:r>
        <w:rPr>
          <w:rFonts w:cs="Arial"/>
          <w:sz w:val="22"/>
          <w:szCs w:val="22"/>
          <w:lang w:eastAsia="en-GB"/>
        </w:rPr>
        <w:tab/>
      </w:r>
      <w:proofErr w:type="gramStart"/>
      <w:r>
        <w:rPr>
          <w:rFonts w:cs="Arial"/>
          <w:sz w:val="22"/>
          <w:szCs w:val="22"/>
          <w:lang w:eastAsia="en-GB"/>
        </w:rPr>
        <w:t>be</w:t>
      </w:r>
      <w:proofErr w:type="gramEnd"/>
      <w:r>
        <w:rPr>
          <w:rFonts w:cs="Arial"/>
          <w:sz w:val="22"/>
          <w:szCs w:val="22"/>
          <w:lang w:eastAsia="en-GB"/>
        </w:rPr>
        <w:t xml:space="preserve"> paid rent for premises let by the Member of the Company if the amount of the rent and other terms of the letting are reasonable and proper; and</w:t>
      </w:r>
    </w:p>
    <w:p>
      <w:pPr>
        <w:pStyle w:val="Numbered"/>
        <w:tabs>
          <w:tab w:val="left" w:pos="900"/>
        </w:tabs>
        <w:spacing w:line="360" w:lineRule="auto"/>
        <w:ind w:left="900" w:hanging="360"/>
        <w:jc w:val="both"/>
        <w:rPr>
          <w:rFonts w:cs="Arial"/>
          <w:sz w:val="22"/>
          <w:szCs w:val="22"/>
          <w:lang w:eastAsia="en-GB"/>
        </w:rPr>
      </w:pPr>
      <w:r>
        <w:rPr>
          <w:rFonts w:cs="Arial"/>
          <w:sz w:val="22"/>
          <w:szCs w:val="22"/>
          <w:lang w:eastAsia="en-GB"/>
        </w:rPr>
        <w:t>(d)</w:t>
      </w:r>
      <w:r>
        <w:rPr>
          <w:rFonts w:cs="Arial"/>
          <w:sz w:val="22"/>
          <w:szCs w:val="22"/>
          <w:lang w:eastAsia="en-GB"/>
        </w:rPr>
        <w:tab/>
      </w:r>
      <w:proofErr w:type="gramStart"/>
      <w:r>
        <w:rPr>
          <w:rFonts w:cs="Arial"/>
          <w:sz w:val="22"/>
          <w:szCs w:val="22"/>
          <w:lang w:eastAsia="en-GB"/>
        </w:rPr>
        <w:t>be</w:t>
      </w:r>
      <w:proofErr w:type="gramEnd"/>
      <w:r>
        <w:rPr>
          <w:rFonts w:cs="Arial"/>
          <w:sz w:val="22"/>
          <w:szCs w:val="22"/>
          <w:lang w:eastAsia="en-GB"/>
        </w:rPr>
        <w:t xml:space="preserve"> paid interest on money lent to the Company at a reasonable and proper rate, such rate not to exceed 2 per cent per annum below the base lending rate of a UK clearing bank selected by the Directors, or 0.5%, whichever is the higher.</w:t>
      </w:r>
    </w:p>
    <w:p>
      <w:pPr>
        <w:pStyle w:val="ListContinue"/>
        <w:spacing w:line="360" w:lineRule="auto"/>
        <w:ind w:left="567" w:hanging="567"/>
        <w:jc w:val="both"/>
        <w:rPr>
          <w:rFonts w:cs="Arial"/>
          <w:sz w:val="22"/>
          <w:szCs w:val="22"/>
          <w:lang w:eastAsia="en-GB"/>
        </w:rPr>
      </w:pPr>
      <w:r>
        <w:rPr>
          <w:rFonts w:cs="Arial"/>
          <w:sz w:val="22"/>
          <w:szCs w:val="22"/>
          <w:lang w:eastAsia="en-GB"/>
        </w:rPr>
        <w:t xml:space="preserve">6.3 </w:t>
      </w:r>
      <w:r>
        <w:rPr>
          <w:rFonts w:cs="Arial"/>
          <w:sz w:val="22"/>
          <w:szCs w:val="22"/>
          <w:lang w:eastAsia="en-GB"/>
        </w:rPr>
        <w:tab/>
        <w:t xml:space="preserve">A </w:t>
      </w:r>
      <w:r>
        <w:rPr>
          <w:rFonts w:cs="Arial"/>
          <w:sz w:val="22"/>
          <w:szCs w:val="22"/>
        </w:rPr>
        <w:t>Director</w:t>
      </w:r>
      <w:r>
        <w:rPr>
          <w:rFonts w:cs="Arial"/>
          <w:sz w:val="22"/>
          <w:szCs w:val="22"/>
          <w:lang w:eastAsia="en-GB"/>
        </w:rPr>
        <w:t xml:space="preserve"> may benefit from any indemnity insurance purchased at the </w:t>
      </w:r>
      <w:r>
        <w:rPr>
          <w:rFonts w:cs="Arial"/>
          <w:sz w:val="22"/>
          <w:szCs w:val="22"/>
        </w:rPr>
        <w:t>Company</w:t>
      </w:r>
      <w:r>
        <w:rPr>
          <w:rFonts w:cs="Arial"/>
          <w:sz w:val="22"/>
          <w:szCs w:val="22"/>
          <w:lang w:eastAsia="en-GB"/>
        </w:rPr>
        <w:t xml:space="preserve">’s expense to cover the liability of the Directors which by virtue of any rule of law would otherwise attach to them in respect of any negligence, default or breach of trust or breach of duty of which they may be guilty in relation to the </w:t>
      </w:r>
      <w:r>
        <w:rPr>
          <w:rFonts w:cs="Arial"/>
          <w:sz w:val="22"/>
          <w:szCs w:val="22"/>
        </w:rPr>
        <w:t>Company</w:t>
      </w:r>
      <w:r>
        <w:rPr>
          <w:rFonts w:cs="Arial"/>
          <w:sz w:val="22"/>
          <w:szCs w:val="22"/>
          <w:lang w:eastAsia="en-GB"/>
        </w:rPr>
        <w:t>: provided that any such insurance shall not extend to:</w:t>
      </w:r>
    </w:p>
    <w:p>
      <w:pPr>
        <w:pStyle w:val="ListContinue"/>
        <w:tabs>
          <w:tab w:val="left" w:pos="1134"/>
        </w:tabs>
        <w:spacing w:line="360" w:lineRule="auto"/>
        <w:ind w:left="1134" w:hanging="567"/>
        <w:jc w:val="both"/>
        <w:rPr>
          <w:sz w:val="22"/>
          <w:szCs w:val="22"/>
          <w:lang w:eastAsia="en-GB"/>
        </w:rPr>
      </w:pPr>
      <w:r>
        <w:rPr>
          <w:rFonts w:cs="Arial"/>
          <w:sz w:val="22"/>
          <w:szCs w:val="22"/>
          <w:lang w:eastAsia="en-GB"/>
        </w:rPr>
        <w:t xml:space="preserve">(i) </w:t>
      </w:r>
      <w:r>
        <w:rPr>
          <w:rFonts w:cs="Arial"/>
          <w:sz w:val="22"/>
          <w:szCs w:val="22"/>
          <w:lang w:eastAsia="en-GB"/>
        </w:rPr>
        <w:tab/>
        <w:t xml:space="preserve">any claim arising from any act or omission which Directors knew to be a breach of trust or breach of duty or which was committed by the Directors in reckless disregard to whether it was a breach of trust or breach of duty or not; and </w:t>
      </w:r>
    </w:p>
    <w:p>
      <w:pPr>
        <w:pStyle w:val="ListContinue"/>
        <w:tabs>
          <w:tab w:val="left" w:pos="1134"/>
        </w:tabs>
        <w:spacing w:line="360" w:lineRule="auto"/>
        <w:ind w:left="1134" w:hanging="567"/>
        <w:jc w:val="both"/>
        <w:rPr>
          <w:sz w:val="22"/>
          <w:szCs w:val="22"/>
          <w:lang w:eastAsia="en-GB"/>
        </w:rPr>
      </w:pPr>
      <w:r>
        <w:rPr>
          <w:rFonts w:cs="Arial"/>
          <w:sz w:val="22"/>
          <w:szCs w:val="22"/>
          <w:lang w:eastAsia="en-GB"/>
        </w:rPr>
        <w:lastRenderedPageBreak/>
        <w:t xml:space="preserve">(ii) </w:t>
      </w:r>
      <w:r>
        <w:rPr>
          <w:rFonts w:cs="Arial"/>
          <w:sz w:val="22"/>
          <w:szCs w:val="22"/>
          <w:lang w:eastAsia="en-GB"/>
        </w:rPr>
        <w:tab/>
      </w:r>
      <w:proofErr w:type="gramStart"/>
      <w:r>
        <w:rPr>
          <w:rFonts w:cs="Arial"/>
          <w:sz w:val="22"/>
          <w:szCs w:val="22"/>
          <w:lang w:eastAsia="en-GB"/>
        </w:rPr>
        <w:t>provided</w:t>
      </w:r>
      <w:proofErr w:type="gramEnd"/>
      <w:r>
        <w:rPr>
          <w:rFonts w:cs="Arial"/>
          <w:sz w:val="22"/>
          <w:szCs w:val="22"/>
          <w:lang w:eastAsia="en-GB"/>
        </w:rPr>
        <w:t xml:space="preserve"> also that any such insurance shall not extend to the costs of any unsuccessful defence to a criminal prosecution brought against the Directors in their capacity as directors of the </w:t>
      </w:r>
      <w:r>
        <w:rPr>
          <w:rFonts w:cs="Arial"/>
          <w:sz w:val="22"/>
          <w:szCs w:val="22"/>
        </w:rPr>
        <w:t>Company</w:t>
      </w:r>
      <w:r>
        <w:rPr>
          <w:rFonts w:cs="Arial"/>
          <w:sz w:val="22"/>
          <w:szCs w:val="22"/>
          <w:lang w:eastAsia="en-GB"/>
        </w:rPr>
        <w:t>.</w:t>
      </w:r>
    </w:p>
    <w:p>
      <w:pPr>
        <w:pStyle w:val="ListContinue"/>
        <w:spacing w:after="0" w:line="360" w:lineRule="auto"/>
        <w:ind w:left="567"/>
        <w:jc w:val="both"/>
        <w:rPr>
          <w:rFonts w:cs="Arial"/>
          <w:sz w:val="22"/>
          <w:szCs w:val="22"/>
          <w:lang w:eastAsia="en-GB"/>
        </w:rPr>
      </w:pPr>
      <w:r>
        <w:rPr>
          <w:rFonts w:cs="Arial"/>
          <w:sz w:val="22"/>
          <w:szCs w:val="22"/>
          <w:lang w:eastAsia="en-GB"/>
        </w:rPr>
        <w:t>Further, this Article does not</w:t>
      </w:r>
      <w:r>
        <w:rPr>
          <w:rFonts w:cs="Arial"/>
          <w:sz w:val="22"/>
          <w:szCs w:val="22"/>
        </w:rPr>
        <w:t xml:space="preserve"> authorise a Director to benefit from any indemnity insurance that would be rendered void by any provision of the Companies Act 2006, the Charities Act 2011 or any other provision of law.</w:t>
      </w:r>
    </w:p>
    <w:p>
      <w:pPr>
        <w:pStyle w:val="ListContinue"/>
        <w:spacing w:after="0" w:line="360" w:lineRule="auto"/>
        <w:ind w:left="720" w:hanging="720"/>
        <w:jc w:val="both"/>
        <w:rPr>
          <w:rFonts w:cs="Arial"/>
          <w:sz w:val="22"/>
          <w:szCs w:val="22"/>
          <w:lang w:eastAsia="en-GB"/>
        </w:rPr>
      </w:pPr>
    </w:p>
    <w:p>
      <w:pPr>
        <w:pStyle w:val="List2"/>
        <w:spacing w:line="360" w:lineRule="auto"/>
        <w:ind w:left="567" w:hanging="567"/>
        <w:jc w:val="both"/>
        <w:rPr>
          <w:rFonts w:cs="Arial"/>
          <w:sz w:val="22"/>
          <w:szCs w:val="22"/>
          <w:lang w:eastAsia="en-GB"/>
        </w:rPr>
      </w:pPr>
      <w:r>
        <w:rPr>
          <w:rFonts w:cs="Arial"/>
          <w:sz w:val="22"/>
          <w:szCs w:val="22"/>
          <w:lang w:eastAsia="en-GB"/>
        </w:rPr>
        <w:t xml:space="preserve">6.4    A company, which has shares listed on a recognised stock exchange and of which any one Director holds no more than 1% of the issued capital of that company, may receive fees, remuneration or other benefit in money or money’s worth from the Company. </w:t>
      </w:r>
    </w:p>
    <w:p>
      <w:pPr>
        <w:pStyle w:val="List2"/>
        <w:spacing w:line="360" w:lineRule="auto"/>
        <w:ind w:left="567" w:hanging="567"/>
        <w:jc w:val="both"/>
        <w:rPr>
          <w:rFonts w:cs="Arial"/>
          <w:sz w:val="22"/>
          <w:szCs w:val="22"/>
          <w:lang w:eastAsia="en-GB"/>
        </w:rPr>
      </w:pPr>
    </w:p>
    <w:p>
      <w:pPr>
        <w:pStyle w:val="List2"/>
        <w:spacing w:line="360" w:lineRule="auto"/>
        <w:ind w:left="567" w:hanging="567"/>
        <w:jc w:val="both"/>
        <w:rPr>
          <w:rFonts w:cs="Arial"/>
          <w:sz w:val="22"/>
          <w:szCs w:val="22"/>
          <w:lang w:eastAsia="en-GB"/>
        </w:rPr>
      </w:pPr>
      <w:r>
        <w:rPr>
          <w:rFonts w:cs="Arial"/>
          <w:sz w:val="22"/>
          <w:szCs w:val="22"/>
          <w:lang w:eastAsia="en-GB"/>
        </w:rPr>
        <w:t>6.5</w:t>
      </w:r>
      <w:r>
        <w:rPr>
          <w:rFonts w:cs="Arial"/>
          <w:sz w:val="22"/>
          <w:szCs w:val="22"/>
          <w:lang w:eastAsia="en-GB"/>
        </w:rPr>
        <w:tab/>
        <w:t xml:space="preserve">A Director may at the discretion of the Directors be reimbursed from the property of the </w:t>
      </w:r>
      <w:r>
        <w:rPr>
          <w:rFonts w:cs="Arial"/>
          <w:sz w:val="22"/>
          <w:szCs w:val="22"/>
        </w:rPr>
        <w:t xml:space="preserve">Company </w:t>
      </w:r>
      <w:r>
        <w:rPr>
          <w:rFonts w:cs="Arial"/>
          <w:sz w:val="22"/>
          <w:szCs w:val="22"/>
          <w:lang w:eastAsia="en-GB"/>
        </w:rPr>
        <w:t xml:space="preserve">for reasonable expenses properly incurred by him or her when acting on behalf of the </w:t>
      </w:r>
      <w:r>
        <w:rPr>
          <w:rFonts w:cs="Arial"/>
          <w:sz w:val="22"/>
          <w:szCs w:val="22"/>
        </w:rPr>
        <w:t>Company</w:t>
      </w:r>
      <w:r>
        <w:rPr>
          <w:rFonts w:cs="Arial"/>
          <w:sz w:val="22"/>
          <w:szCs w:val="22"/>
          <w:lang w:eastAsia="en-GB"/>
        </w:rPr>
        <w:t>, but excluding expenses in connection with foreign travel.</w:t>
      </w:r>
    </w:p>
    <w:p>
      <w:pPr>
        <w:pStyle w:val="List2"/>
        <w:spacing w:line="360" w:lineRule="auto"/>
        <w:ind w:left="0" w:firstLine="0"/>
        <w:jc w:val="both"/>
        <w:rPr>
          <w:rFonts w:cs="Arial"/>
          <w:sz w:val="22"/>
          <w:szCs w:val="22"/>
          <w:lang w:eastAsia="en-GB"/>
        </w:rPr>
      </w:pPr>
    </w:p>
    <w:p>
      <w:pPr>
        <w:pStyle w:val="List2"/>
        <w:spacing w:line="360" w:lineRule="auto"/>
        <w:ind w:left="567" w:hanging="567"/>
        <w:jc w:val="both"/>
        <w:rPr>
          <w:rFonts w:cs="Arial"/>
          <w:sz w:val="22"/>
          <w:szCs w:val="22"/>
          <w:lang w:eastAsia="en-GB"/>
        </w:rPr>
      </w:pPr>
      <w:r>
        <w:rPr>
          <w:rFonts w:cs="Arial"/>
          <w:sz w:val="22"/>
          <w:szCs w:val="22"/>
          <w:lang w:eastAsia="en-GB"/>
        </w:rPr>
        <w:t>6.6   No Director may:</w:t>
      </w:r>
    </w:p>
    <w:p>
      <w:pPr>
        <w:pStyle w:val="List2"/>
        <w:spacing w:line="360" w:lineRule="auto"/>
        <w:ind w:left="567" w:hanging="567"/>
        <w:jc w:val="both"/>
        <w:rPr>
          <w:rFonts w:cs="Arial"/>
          <w:sz w:val="22"/>
          <w:szCs w:val="22"/>
          <w:lang w:eastAsia="en-GB"/>
        </w:rPr>
      </w:pPr>
    </w:p>
    <w:p>
      <w:pPr>
        <w:pStyle w:val="List3"/>
        <w:tabs>
          <w:tab w:val="left" w:pos="900"/>
        </w:tabs>
        <w:spacing w:line="360" w:lineRule="auto"/>
        <w:ind w:left="1134" w:hanging="567"/>
        <w:jc w:val="both"/>
        <w:rPr>
          <w:rFonts w:cs="Arial"/>
          <w:sz w:val="22"/>
          <w:szCs w:val="22"/>
          <w:lang w:eastAsia="en-GB"/>
        </w:rPr>
      </w:pPr>
      <w:r>
        <w:rPr>
          <w:rFonts w:cs="Arial"/>
          <w:sz w:val="22"/>
          <w:szCs w:val="22"/>
          <w:lang w:eastAsia="en-GB"/>
        </w:rPr>
        <w:t>(a)</w:t>
      </w:r>
      <w:r>
        <w:rPr>
          <w:rFonts w:cs="Arial"/>
          <w:sz w:val="22"/>
          <w:szCs w:val="22"/>
          <w:lang w:eastAsia="en-GB"/>
        </w:rPr>
        <w:tab/>
      </w:r>
      <w:r>
        <w:rPr>
          <w:rFonts w:cs="Arial"/>
          <w:sz w:val="22"/>
          <w:szCs w:val="22"/>
          <w:lang w:eastAsia="en-GB"/>
        </w:rPr>
        <w:tab/>
        <w:t xml:space="preserve">buy any goods or services from the </w:t>
      </w:r>
      <w:r>
        <w:rPr>
          <w:rFonts w:cs="Arial"/>
          <w:sz w:val="22"/>
          <w:szCs w:val="22"/>
        </w:rPr>
        <w:t>Company</w:t>
      </w:r>
      <w:r>
        <w:rPr>
          <w:rFonts w:cs="Arial"/>
          <w:sz w:val="22"/>
          <w:szCs w:val="22"/>
          <w:lang w:eastAsia="en-GB"/>
        </w:rPr>
        <w:t>;</w:t>
      </w:r>
    </w:p>
    <w:p>
      <w:pPr>
        <w:pStyle w:val="List3"/>
        <w:tabs>
          <w:tab w:val="left" w:pos="900"/>
        </w:tabs>
        <w:spacing w:line="360" w:lineRule="auto"/>
        <w:ind w:left="1134" w:hanging="567"/>
        <w:jc w:val="both"/>
        <w:rPr>
          <w:rFonts w:cs="Arial"/>
          <w:sz w:val="22"/>
          <w:szCs w:val="22"/>
          <w:lang w:eastAsia="en-GB"/>
        </w:rPr>
      </w:pPr>
    </w:p>
    <w:p>
      <w:pPr>
        <w:pStyle w:val="List3"/>
        <w:tabs>
          <w:tab w:val="left" w:pos="900"/>
        </w:tabs>
        <w:spacing w:line="360" w:lineRule="auto"/>
        <w:ind w:left="1134" w:hanging="567"/>
        <w:jc w:val="both"/>
        <w:rPr>
          <w:rFonts w:cs="Arial"/>
          <w:sz w:val="22"/>
          <w:szCs w:val="22"/>
          <w:lang w:eastAsia="en-GB"/>
        </w:rPr>
      </w:pPr>
      <w:r>
        <w:rPr>
          <w:rFonts w:cs="Arial"/>
          <w:sz w:val="22"/>
          <w:szCs w:val="22"/>
          <w:lang w:eastAsia="en-GB"/>
        </w:rPr>
        <w:t>(b)</w:t>
      </w:r>
      <w:r>
        <w:rPr>
          <w:rFonts w:cs="Arial"/>
          <w:sz w:val="22"/>
          <w:szCs w:val="22"/>
          <w:lang w:eastAsia="en-GB"/>
        </w:rPr>
        <w:tab/>
      </w:r>
      <w:r>
        <w:rPr>
          <w:rFonts w:cs="Arial"/>
          <w:sz w:val="22"/>
          <w:szCs w:val="22"/>
          <w:lang w:eastAsia="en-GB"/>
        </w:rPr>
        <w:tab/>
        <w:t xml:space="preserve">sell goods, services, or any interest in land to the </w:t>
      </w:r>
      <w:r>
        <w:rPr>
          <w:rFonts w:cs="Arial"/>
          <w:sz w:val="22"/>
          <w:szCs w:val="22"/>
        </w:rPr>
        <w:t>Company</w:t>
      </w:r>
      <w:r>
        <w:rPr>
          <w:rFonts w:cs="Arial"/>
          <w:sz w:val="22"/>
          <w:szCs w:val="22"/>
          <w:lang w:eastAsia="en-GB"/>
        </w:rPr>
        <w:t>;</w:t>
      </w:r>
    </w:p>
    <w:p>
      <w:pPr>
        <w:pStyle w:val="List3"/>
        <w:tabs>
          <w:tab w:val="left" w:pos="900"/>
        </w:tabs>
        <w:spacing w:line="360" w:lineRule="auto"/>
        <w:ind w:left="1134" w:hanging="567"/>
        <w:jc w:val="both"/>
        <w:rPr>
          <w:rFonts w:cs="Arial"/>
          <w:sz w:val="22"/>
          <w:szCs w:val="22"/>
          <w:lang w:eastAsia="en-GB"/>
        </w:rPr>
      </w:pPr>
    </w:p>
    <w:p>
      <w:pPr>
        <w:pStyle w:val="List3"/>
        <w:tabs>
          <w:tab w:val="left" w:pos="900"/>
        </w:tabs>
        <w:spacing w:line="360" w:lineRule="auto"/>
        <w:ind w:left="1134" w:hanging="567"/>
        <w:jc w:val="both"/>
        <w:rPr>
          <w:rFonts w:cs="Arial"/>
          <w:sz w:val="22"/>
          <w:szCs w:val="22"/>
          <w:lang w:eastAsia="en-GB"/>
        </w:rPr>
      </w:pPr>
      <w:r>
        <w:rPr>
          <w:rFonts w:cs="Arial"/>
          <w:sz w:val="22"/>
          <w:szCs w:val="22"/>
          <w:lang w:eastAsia="en-GB"/>
        </w:rPr>
        <w:t>(c)</w:t>
      </w:r>
      <w:r>
        <w:rPr>
          <w:rFonts w:cs="Arial"/>
          <w:sz w:val="22"/>
          <w:szCs w:val="22"/>
          <w:lang w:eastAsia="en-GB"/>
        </w:rPr>
        <w:tab/>
      </w:r>
      <w:r>
        <w:rPr>
          <w:rFonts w:cs="Arial"/>
          <w:sz w:val="22"/>
          <w:szCs w:val="22"/>
          <w:lang w:eastAsia="en-GB"/>
        </w:rPr>
        <w:tab/>
        <w:t xml:space="preserve">be employed by, or receive any remuneration from the </w:t>
      </w:r>
      <w:r>
        <w:rPr>
          <w:rFonts w:cs="Arial"/>
          <w:sz w:val="22"/>
          <w:szCs w:val="22"/>
        </w:rPr>
        <w:t xml:space="preserve">Company </w:t>
      </w:r>
      <w:del w:id="56" w:author="Phil Watts" w:date="2017-09-05T17:14:00Z">
        <w:r>
          <w:rPr>
            <w:rFonts w:cs="Arial"/>
            <w:sz w:val="22"/>
            <w:szCs w:val="22"/>
          </w:rPr>
          <w:delText>[</w:delText>
        </w:r>
      </w:del>
      <w:r>
        <w:rPr>
          <w:rFonts w:cs="Arial"/>
          <w:sz w:val="22"/>
          <w:szCs w:val="22"/>
        </w:rPr>
        <w:t>other than the Chief Executive Officer and any Staff Director whose employment and/or remuneration is subject to the procedure and conditions in Article 6.8 and 6.8A</w:t>
      </w:r>
      <w:del w:id="57" w:author="Phil Watts" w:date="2017-09-05T17:14:00Z">
        <w:r>
          <w:rPr>
            <w:rFonts w:cs="Arial"/>
            <w:sz w:val="22"/>
            <w:szCs w:val="22"/>
          </w:rPr>
          <w:delText>]</w:delText>
        </w:r>
      </w:del>
      <w:r>
        <w:rPr>
          <w:rFonts w:cs="Arial"/>
          <w:sz w:val="22"/>
          <w:szCs w:val="22"/>
        </w:rPr>
        <w:t>;</w:t>
      </w:r>
    </w:p>
    <w:p>
      <w:pPr>
        <w:pStyle w:val="List3"/>
        <w:spacing w:line="360" w:lineRule="auto"/>
        <w:ind w:left="1134" w:hanging="567"/>
        <w:jc w:val="both"/>
        <w:rPr>
          <w:rFonts w:cs="Arial"/>
          <w:sz w:val="22"/>
          <w:szCs w:val="22"/>
          <w:lang w:eastAsia="en-GB"/>
        </w:rPr>
      </w:pPr>
    </w:p>
    <w:p>
      <w:pPr>
        <w:pStyle w:val="List3"/>
        <w:spacing w:line="360" w:lineRule="auto"/>
        <w:ind w:left="1134" w:hanging="567"/>
        <w:jc w:val="both"/>
        <w:rPr>
          <w:rFonts w:cs="Arial"/>
          <w:sz w:val="22"/>
          <w:szCs w:val="22"/>
          <w:lang w:eastAsia="en-GB"/>
        </w:rPr>
      </w:pPr>
      <w:r>
        <w:rPr>
          <w:rFonts w:cs="Arial"/>
          <w:sz w:val="22"/>
          <w:szCs w:val="22"/>
          <w:lang w:eastAsia="en-GB"/>
        </w:rPr>
        <w:t xml:space="preserve">(d) </w:t>
      </w:r>
      <w:r>
        <w:rPr>
          <w:rFonts w:cs="Arial"/>
          <w:sz w:val="22"/>
          <w:szCs w:val="22"/>
          <w:lang w:eastAsia="en-GB"/>
        </w:rPr>
        <w:tab/>
        <w:t xml:space="preserve">receive any other financial benefit from the </w:t>
      </w:r>
      <w:r>
        <w:rPr>
          <w:rFonts w:cs="Arial"/>
          <w:sz w:val="22"/>
          <w:szCs w:val="22"/>
        </w:rPr>
        <w:t xml:space="preserve">Company </w:t>
      </w:r>
      <w:r>
        <w:rPr>
          <w:rFonts w:cs="Arial"/>
          <w:sz w:val="22"/>
          <w:szCs w:val="22"/>
          <w:lang w:eastAsia="en-GB"/>
        </w:rPr>
        <w:t>unless:</w:t>
      </w:r>
    </w:p>
    <w:p>
      <w:pPr>
        <w:pStyle w:val="List4"/>
        <w:tabs>
          <w:tab w:val="left" w:pos="1080"/>
        </w:tabs>
        <w:spacing w:line="360" w:lineRule="auto"/>
        <w:ind w:left="1701" w:hanging="567"/>
        <w:jc w:val="both"/>
        <w:rPr>
          <w:rFonts w:cs="Arial"/>
          <w:sz w:val="22"/>
          <w:szCs w:val="22"/>
          <w:lang w:eastAsia="en-GB"/>
        </w:rPr>
      </w:pPr>
    </w:p>
    <w:p>
      <w:pPr>
        <w:pStyle w:val="List4"/>
        <w:tabs>
          <w:tab w:val="left" w:pos="1080"/>
        </w:tabs>
        <w:spacing w:line="360" w:lineRule="auto"/>
        <w:ind w:left="1701" w:hanging="567"/>
        <w:jc w:val="both"/>
        <w:rPr>
          <w:rFonts w:cs="Arial"/>
          <w:sz w:val="22"/>
          <w:szCs w:val="22"/>
          <w:lang w:eastAsia="en-GB"/>
        </w:rPr>
      </w:pPr>
      <w:r>
        <w:rPr>
          <w:rFonts w:cs="Arial"/>
          <w:sz w:val="22"/>
          <w:szCs w:val="22"/>
          <w:lang w:eastAsia="en-GB"/>
        </w:rPr>
        <w:t>(i)</w:t>
      </w:r>
      <w:r>
        <w:rPr>
          <w:rFonts w:cs="Arial"/>
          <w:sz w:val="22"/>
          <w:szCs w:val="22"/>
          <w:lang w:eastAsia="en-GB"/>
        </w:rPr>
        <w:tab/>
        <w:t>the payment is permitted by Article 6.7 and the Directors follow the procedure and observe the conditions set out in Article 6.8; or</w:t>
      </w:r>
    </w:p>
    <w:p>
      <w:pPr>
        <w:pStyle w:val="List4"/>
        <w:tabs>
          <w:tab w:val="left" w:pos="1080"/>
        </w:tabs>
        <w:spacing w:line="360" w:lineRule="auto"/>
        <w:ind w:left="1701" w:hanging="567"/>
        <w:jc w:val="both"/>
        <w:rPr>
          <w:rFonts w:cs="Arial"/>
          <w:sz w:val="22"/>
          <w:szCs w:val="22"/>
          <w:lang w:eastAsia="en-GB"/>
        </w:rPr>
      </w:pPr>
      <w:r>
        <w:rPr>
          <w:rFonts w:cs="Arial"/>
          <w:sz w:val="22"/>
          <w:szCs w:val="22"/>
          <w:lang w:eastAsia="en-GB"/>
        </w:rPr>
        <w:t>(ii)</w:t>
      </w:r>
      <w:r>
        <w:rPr>
          <w:rFonts w:cs="Arial"/>
          <w:sz w:val="22"/>
          <w:szCs w:val="22"/>
          <w:lang w:eastAsia="en-GB"/>
        </w:rPr>
        <w:tab/>
      </w:r>
      <w:proofErr w:type="gramStart"/>
      <w:r>
        <w:rPr>
          <w:rFonts w:cs="Arial"/>
          <w:sz w:val="22"/>
          <w:szCs w:val="22"/>
          <w:lang w:eastAsia="en-GB"/>
        </w:rPr>
        <w:t>the</w:t>
      </w:r>
      <w:proofErr w:type="gramEnd"/>
      <w:r>
        <w:rPr>
          <w:rFonts w:cs="Arial"/>
          <w:sz w:val="22"/>
          <w:szCs w:val="22"/>
          <w:lang w:eastAsia="en-GB"/>
        </w:rPr>
        <w:t xml:space="preserve"> Directors obtain the prior written approval of the Charity Commission and fully comply with any procedures it prescribes.</w:t>
      </w:r>
    </w:p>
    <w:p>
      <w:pPr>
        <w:pStyle w:val="List4"/>
        <w:spacing w:line="360" w:lineRule="auto"/>
        <w:jc w:val="both"/>
        <w:rPr>
          <w:rFonts w:cs="Arial"/>
          <w:sz w:val="22"/>
          <w:szCs w:val="22"/>
          <w:lang w:eastAsia="en-GB"/>
        </w:rPr>
      </w:pPr>
    </w:p>
    <w:p>
      <w:pPr>
        <w:pStyle w:val="ListContinue2"/>
        <w:spacing w:line="360" w:lineRule="auto"/>
        <w:ind w:left="540" w:hanging="540"/>
        <w:jc w:val="both"/>
        <w:rPr>
          <w:rFonts w:cs="Arial"/>
          <w:sz w:val="22"/>
          <w:szCs w:val="22"/>
          <w:lang w:eastAsia="en-GB"/>
        </w:rPr>
      </w:pPr>
      <w:r>
        <w:rPr>
          <w:rFonts w:cs="Arial"/>
          <w:sz w:val="22"/>
          <w:szCs w:val="22"/>
          <w:lang w:eastAsia="en-GB"/>
        </w:rPr>
        <w:t>6.7    Subject to Article 6.8, a Director may:</w:t>
      </w:r>
    </w:p>
    <w:p>
      <w:pPr>
        <w:pStyle w:val="ListContinue2"/>
        <w:spacing w:line="360" w:lineRule="auto"/>
        <w:ind w:left="1134" w:hanging="567"/>
        <w:jc w:val="both"/>
        <w:rPr>
          <w:rFonts w:cs="Arial"/>
          <w:sz w:val="22"/>
          <w:szCs w:val="22"/>
          <w:lang w:eastAsia="en-GB"/>
        </w:rPr>
      </w:pPr>
      <w:r>
        <w:rPr>
          <w:rFonts w:cs="Arial"/>
          <w:sz w:val="22"/>
          <w:szCs w:val="22"/>
          <w:lang w:eastAsia="en-GB"/>
        </w:rPr>
        <w:t>(a)</w:t>
      </w:r>
      <w:r>
        <w:rPr>
          <w:rFonts w:cs="Arial"/>
          <w:sz w:val="22"/>
          <w:szCs w:val="22"/>
          <w:lang w:eastAsia="en-GB"/>
        </w:rPr>
        <w:tab/>
        <w:t xml:space="preserve">receive a benefit from the </w:t>
      </w:r>
      <w:r>
        <w:rPr>
          <w:rFonts w:cs="Arial"/>
          <w:sz w:val="22"/>
          <w:szCs w:val="22"/>
        </w:rPr>
        <w:t>Company</w:t>
      </w:r>
      <w:r>
        <w:rPr>
          <w:rFonts w:cs="Arial"/>
          <w:sz w:val="22"/>
          <w:szCs w:val="22"/>
          <w:lang w:eastAsia="en-GB"/>
        </w:rPr>
        <w:t xml:space="preserve"> in the capacity of a beneficiary of the </w:t>
      </w:r>
      <w:r>
        <w:rPr>
          <w:rFonts w:cs="Arial"/>
          <w:sz w:val="22"/>
          <w:szCs w:val="22"/>
        </w:rPr>
        <w:t>Company;</w:t>
      </w:r>
    </w:p>
    <w:p>
      <w:pPr>
        <w:pStyle w:val="ListContinue2"/>
        <w:spacing w:line="360" w:lineRule="auto"/>
        <w:ind w:left="1134" w:hanging="567"/>
        <w:jc w:val="both"/>
        <w:rPr>
          <w:rFonts w:cs="Arial"/>
          <w:sz w:val="22"/>
          <w:szCs w:val="22"/>
          <w:lang w:eastAsia="en-GB"/>
        </w:rPr>
      </w:pPr>
      <w:r>
        <w:rPr>
          <w:rFonts w:cs="Arial"/>
          <w:sz w:val="22"/>
          <w:szCs w:val="22"/>
          <w:lang w:eastAsia="en-GB"/>
        </w:rPr>
        <w:lastRenderedPageBreak/>
        <w:t>(b)</w:t>
      </w:r>
      <w:r>
        <w:rPr>
          <w:rFonts w:cs="Arial"/>
          <w:sz w:val="22"/>
          <w:szCs w:val="22"/>
          <w:lang w:eastAsia="en-GB"/>
        </w:rPr>
        <w:tab/>
      </w:r>
      <w:r>
        <w:rPr>
          <w:rFonts w:cs="Arial"/>
          <w:sz w:val="22"/>
          <w:szCs w:val="22"/>
        </w:rPr>
        <w:t>be employed by the Company or enter into a contract for the supply of goods or services to the Company, other than for acting as a Director;</w:t>
      </w:r>
    </w:p>
    <w:p>
      <w:pPr>
        <w:pStyle w:val="ListContinue2"/>
        <w:spacing w:line="360" w:lineRule="auto"/>
        <w:ind w:left="1134" w:hanging="567"/>
        <w:jc w:val="both"/>
        <w:rPr>
          <w:rFonts w:cs="Arial"/>
          <w:sz w:val="22"/>
          <w:szCs w:val="22"/>
          <w:lang w:eastAsia="en-GB"/>
        </w:rPr>
      </w:pPr>
      <w:r>
        <w:rPr>
          <w:rFonts w:cs="Arial"/>
          <w:sz w:val="22"/>
          <w:szCs w:val="22"/>
          <w:lang w:eastAsia="en-GB"/>
        </w:rPr>
        <w:t>(c)</w:t>
      </w:r>
      <w:r>
        <w:rPr>
          <w:rFonts w:cs="Arial"/>
          <w:sz w:val="22"/>
          <w:szCs w:val="22"/>
          <w:lang w:eastAsia="en-GB"/>
        </w:rPr>
        <w:tab/>
        <w:t xml:space="preserve">receive interest on money lent to the </w:t>
      </w:r>
      <w:r>
        <w:rPr>
          <w:rFonts w:cs="Arial"/>
          <w:sz w:val="22"/>
          <w:szCs w:val="22"/>
        </w:rPr>
        <w:t xml:space="preserve">Company </w:t>
      </w:r>
      <w:r>
        <w:rPr>
          <w:rFonts w:cs="Arial"/>
          <w:sz w:val="22"/>
          <w:szCs w:val="22"/>
          <w:lang w:eastAsia="en-GB"/>
        </w:rPr>
        <w:t>at a reasonable and proper rate not exceeding 2% per annum below the base rate of a clearing bank to be selected by the Directors, or 0.5%, whichever is the higher; and</w:t>
      </w:r>
    </w:p>
    <w:p>
      <w:pPr>
        <w:pStyle w:val="List3"/>
        <w:spacing w:after="240" w:line="360" w:lineRule="auto"/>
        <w:ind w:left="1134" w:hanging="567"/>
        <w:jc w:val="both"/>
        <w:rPr>
          <w:rFonts w:cs="Arial"/>
          <w:sz w:val="22"/>
          <w:szCs w:val="22"/>
          <w:lang w:eastAsia="en-GB"/>
        </w:rPr>
      </w:pPr>
      <w:r>
        <w:rPr>
          <w:rFonts w:cs="Arial"/>
          <w:sz w:val="22"/>
          <w:szCs w:val="22"/>
          <w:lang w:eastAsia="en-GB"/>
        </w:rPr>
        <w:t xml:space="preserve"> (d)</w:t>
      </w:r>
      <w:r>
        <w:rPr>
          <w:rFonts w:cs="Arial"/>
          <w:sz w:val="22"/>
          <w:szCs w:val="22"/>
          <w:lang w:eastAsia="en-GB"/>
        </w:rPr>
        <w:tab/>
      </w:r>
      <w:proofErr w:type="gramStart"/>
      <w:r>
        <w:rPr>
          <w:rFonts w:cs="Arial"/>
          <w:sz w:val="22"/>
          <w:szCs w:val="22"/>
          <w:lang w:eastAsia="en-GB"/>
        </w:rPr>
        <w:t>receive</w:t>
      </w:r>
      <w:proofErr w:type="gramEnd"/>
      <w:r>
        <w:rPr>
          <w:rFonts w:cs="Arial"/>
          <w:sz w:val="22"/>
          <w:szCs w:val="22"/>
          <w:lang w:eastAsia="en-GB"/>
        </w:rPr>
        <w:t xml:space="preserve"> rent for premises let by the Director to the </w:t>
      </w:r>
      <w:r>
        <w:rPr>
          <w:rFonts w:cs="Arial"/>
          <w:sz w:val="22"/>
          <w:szCs w:val="22"/>
        </w:rPr>
        <w:t>Company</w:t>
      </w:r>
      <w:r>
        <w:rPr>
          <w:rFonts w:cs="Arial"/>
          <w:sz w:val="22"/>
          <w:szCs w:val="22"/>
          <w:lang w:eastAsia="en-GB"/>
        </w:rPr>
        <w:t xml:space="preserve"> if the amount of the rent and the other terms of the lease are reasonable and proper.</w:t>
      </w:r>
    </w:p>
    <w:p>
      <w:pPr>
        <w:pStyle w:val="List2"/>
        <w:spacing w:after="240" w:line="360" w:lineRule="auto"/>
        <w:ind w:left="567" w:hanging="567"/>
        <w:jc w:val="both"/>
        <w:rPr>
          <w:rFonts w:cs="Arial"/>
          <w:sz w:val="22"/>
          <w:szCs w:val="22"/>
          <w:lang w:eastAsia="en-GB"/>
        </w:rPr>
      </w:pPr>
      <w:r>
        <w:rPr>
          <w:rFonts w:cs="Arial"/>
          <w:sz w:val="22"/>
          <w:szCs w:val="22"/>
          <w:lang w:eastAsia="en-GB"/>
        </w:rPr>
        <w:t xml:space="preserve">6.8   The </w:t>
      </w:r>
      <w:r>
        <w:rPr>
          <w:rFonts w:cs="Arial"/>
          <w:sz w:val="22"/>
          <w:szCs w:val="22"/>
        </w:rPr>
        <w:t>Company</w:t>
      </w:r>
      <w:r>
        <w:rPr>
          <w:rFonts w:cs="Arial"/>
          <w:sz w:val="22"/>
          <w:szCs w:val="22"/>
          <w:lang w:eastAsia="en-GB"/>
        </w:rPr>
        <w:t xml:space="preserve"> and its Directors may only rely upon the authority provided by Article 6.7 if each of the following conditions is satisfied:</w:t>
      </w:r>
    </w:p>
    <w:p>
      <w:pPr>
        <w:pStyle w:val="List3"/>
        <w:spacing w:after="240" w:line="360" w:lineRule="auto"/>
        <w:ind w:left="1134" w:hanging="567"/>
        <w:jc w:val="both"/>
        <w:rPr>
          <w:rFonts w:cs="Arial"/>
          <w:sz w:val="22"/>
          <w:szCs w:val="22"/>
          <w:lang w:eastAsia="en-GB"/>
        </w:rPr>
      </w:pPr>
      <w:r>
        <w:rPr>
          <w:rFonts w:cs="Arial"/>
          <w:sz w:val="22"/>
          <w:szCs w:val="22"/>
          <w:lang w:eastAsia="en-GB"/>
        </w:rPr>
        <w:t xml:space="preserve">(a) </w:t>
      </w:r>
      <w:r>
        <w:rPr>
          <w:rFonts w:cs="Arial"/>
          <w:sz w:val="22"/>
          <w:szCs w:val="22"/>
          <w:lang w:eastAsia="en-GB"/>
        </w:rPr>
        <w:tab/>
      </w:r>
      <w:proofErr w:type="gramStart"/>
      <w:r>
        <w:rPr>
          <w:rFonts w:cs="Arial"/>
          <w:sz w:val="22"/>
          <w:szCs w:val="22"/>
          <w:lang w:eastAsia="en-GB"/>
        </w:rPr>
        <w:t>the</w:t>
      </w:r>
      <w:proofErr w:type="gramEnd"/>
      <w:r>
        <w:rPr>
          <w:rFonts w:cs="Arial"/>
          <w:sz w:val="22"/>
          <w:szCs w:val="22"/>
          <w:lang w:eastAsia="en-GB"/>
        </w:rPr>
        <w:t xml:space="preserve"> remuneration or other sums paid to the Director do not exceed an amount that is reasonable in all the circumstances.</w:t>
      </w:r>
    </w:p>
    <w:p>
      <w:pPr>
        <w:pStyle w:val="List3"/>
        <w:spacing w:after="240" w:line="360" w:lineRule="auto"/>
        <w:ind w:left="1134" w:hanging="567"/>
        <w:jc w:val="both"/>
        <w:rPr>
          <w:rFonts w:cs="Arial"/>
          <w:sz w:val="22"/>
          <w:szCs w:val="22"/>
          <w:lang w:eastAsia="en-GB"/>
        </w:rPr>
      </w:pPr>
      <w:r>
        <w:rPr>
          <w:rFonts w:cs="Arial"/>
          <w:sz w:val="22"/>
          <w:szCs w:val="22"/>
          <w:lang w:eastAsia="en-GB"/>
        </w:rPr>
        <w:t>(b)</w:t>
      </w:r>
      <w:r>
        <w:rPr>
          <w:rFonts w:cs="Arial"/>
          <w:sz w:val="22"/>
          <w:szCs w:val="22"/>
          <w:lang w:eastAsia="en-GB"/>
        </w:rPr>
        <w:tab/>
        <w:t>the Director  is absent from the part of any meeting at which there is discussion of:</w:t>
      </w:r>
    </w:p>
    <w:p>
      <w:pPr>
        <w:pStyle w:val="ListBullet4"/>
        <w:numPr>
          <w:ilvl w:val="0"/>
          <w:numId w:val="0"/>
        </w:numPr>
        <w:spacing w:line="360" w:lineRule="auto"/>
        <w:ind w:left="1701" w:hanging="567"/>
        <w:jc w:val="both"/>
        <w:rPr>
          <w:sz w:val="22"/>
          <w:szCs w:val="22"/>
          <w:lang w:eastAsia="en-GB"/>
        </w:rPr>
      </w:pPr>
      <w:r>
        <w:rPr>
          <w:sz w:val="22"/>
          <w:szCs w:val="22"/>
          <w:lang w:eastAsia="en-GB"/>
        </w:rPr>
        <w:t>(i)</w:t>
      </w:r>
      <w:r>
        <w:rPr>
          <w:sz w:val="22"/>
          <w:szCs w:val="22"/>
          <w:lang w:eastAsia="en-GB"/>
        </w:rPr>
        <w:tab/>
        <w:t>his or her employment, remuneration, or any matter concerning the contract, payment or benefit; or</w:t>
      </w:r>
    </w:p>
    <w:p>
      <w:pPr>
        <w:pStyle w:val="ListBullet4"/>
        <w:numPr>
          <w:ilvl w:val="0"/>
          <w:numId w:val="0"/>
        </w:numPr>
        <w:spacing w:line="360" w:lineRule="auto"/>
        <w:ind w:left="1701" w:hanging="567"/>
        <w:jc w:val="both"/>
        <w:rPr>
          <w:sz w:val="22"/>
          <w:szCs w:val="22"/>
          <w:lang w:eastAsia="en-GB"/>
        </w:rPr>
      </w:pPr>
    </w:p>
    <w:p>
      <w:pPr>
        <w:pStyle w:val="ListBullet4"/>
        <w:numPr>
          <w:ilvl w:val="0"/>
          <w:numId w:val="0"/>
        </w:numPr>
        <w:spacing w:line="360" w:lineRule="auto"/>
        <w:ind w:left="1701" w:hanging="567"/>
        <w:jc w:val="both"/>
        <w:rPr>
          <w:sz w:val="22"/>
          <w:szCs w:val="22"/>
          <w:lang w:eastAsia="en-GB"/>
        </w:rPr>
      </w:pPr>
      <w:r>
        <w:rPr>
          <w:sz w:val="22"/>
          <w:szCs w:val="22"/>
          <w:lang w:eastAsia="en-GB"/>
        </w:rPr>
        <w:t xml:space="preserve">(ii) </w:t>
      </w:r>
      <w:r>
        <w:rPr>
          <w:sz w:val="22"/>
          <w:szCs w:val="22"/>
          <w:lang w:eastAsia="en-GB"/>
        </w:rPr>
        <w:tab/>
        <w:t>his or her performance in the employment, or his or her performance of the contract; or</w:t>
      </w:r>
    </w:p>
    <w:p>
      <w:pPr>
        <w:pStyle w:val="ListBullet4"/>
        <w:numPr>
          <w:ilvl w:val="0"/>
          <w:numId w:val="0"/>
        </w:numPr>
        <w:spacing w:line="360" w:lineRule="auto"/>
        <w:ind w:left="1701" w:hanging="567"/>
        <w:jc w:val="both"/>
        <w:rPr>
          <w:sz w:val="22"/>
          <w:szCs w:val="22"/>
          <w:lang w:eastAsia="en-GB"/>
        </w:rPr>
      </w:pPr>
    </w:p>
    <w:p>
      <w:pPr>
        <w:pStyle w:val="ListBullet4"/>
        <w:numPr>
          <w:ilvl w:val="0"/>
          <w:numId w:val="0"/>
        </w:numPr>
        <w:spacing w:line="360" w:lineRule="auto"/>
        <w:ind w:left="1701" w:hanging="567"/>
        <w:jc w:val="both"/>
        <w:rPr>
          <w:sz w:val="22"/>
          <w:szCs w:val="22"/>
          <w:lang w:eastAsia="en-GB"/>
        </w:rPr>
      </w:pPr>
      <w:r>
        <w:rPr>
          <w:sz w:val="22"/>
          <w:szCs w:val="22"/>
          <w:lang w:eastAsia="en-GB"/>
        </w:rPr>
        <w:t xml:space="preserve">(iii) </w:t>
      </w:r>
      <w:r>
        <w:rPr>
          <w:sz w:val="22"/>
          <w:szCs w:val="22"/>
          <w:lang w:eastAsia="en-GB"/>
        </w:rPr>
        <w:tab/>
        <w:t>any proposal to enter into any other contract or arrangement with him or her or to confer any benefit upon him or her that would be permitted under Article 6.7; or</w:t>
      </w:r>
    </w:p>
    <w:p>
      <w:pPr>
        <w:pStyle w:val="ListBullet4"/>
        <w:numPr>
          <w:ilvl w:val="0"/>
          <w:numId w:val="0"/>
        </w:numPr>
        <w:spacing w:line="360" w:lineRule="auto"/>
        <w:ind w:left="1701" w:hanging="567"/>
        <w:jc w:val="both"/>
        <w:rPr>
          <w:sz w:val="22"/>
          <w:szCs w:val="22"/>
          <w:lang w:eastAsia="en-GB"/>
        </w:rPr>
      </w:pPr>
    </w:p>
    <w:p>
      <w:pPr>
        <w:pStyle w:val="ListBullet4"/>
        <w:numPr>
          <w:ilvl w:val="0"/>
          <w:numId w:val="0"/>
        </w:numPr>
        <w:spacing w:line="360" w:lineRule="auto"/>
        <w:ind w:left="1701" w:hanging="567"/>
        <w:jc w:val="both"/>
        <w:rPr>
          <w:sz w:val="22"/>
          <w:szCs w:val="22"/>
          <w:lang w:eastAsia="en-GB"/>
        </w:rPr>
      </w:pPr>
      <w:r>
        <w:rPr>
          <w:sz w:val="22"/>
          <w:szCs w:val="22"/>
          <w:lang w:eastAsia="en-GB"/>
        </w:rPr>
        <w:t xml:space="preserve">(iv) </w:t>
      </w:r>
      <w:r>
        <w:rPr>
          <w:sz w:val="22"/>
          <w:szCs w:val="22"/>
          <w:lang w:eastAsia="en-GB"/>
        </w:rPr>
        <w:tab/>
        <w:t>any other matter relating to a payment or the conferring of any benefit permitted by Article 6.7;</w:t>
      </w:r>
    </w:p>
    <w:p>
      <w:pPr>
        <w:pStyle w:val="ListBullet4"/>
        <w:numPr>
          <w:ilvl w:val="0"/>
          <w:numId w:val="0"/>
        </w:numPr>
        <w:spacing w:line="360" w:lineRule="auto"/>
        <w:ind w:left="1209"/>
        <w:rPr>
          <w:sz w:val="22"/>
          <w:szCs w:val="22"/>
          <w:lang w:eastAsia="en-GB"/>
        </w:rPr>
      </w:pPr>
    </w:p>
    <w:p>
      <w:pPr>
        <w:pStyle w:val="List3"/>
        <w:spacing w:after="240" w:line="360" w:lineRule="auto"/>
        <w:ind w:left="1134" w:hanging="567"/>
        <w:jc w:val="both"/>
        <w:rPr>
          <w:rFonts w:cs="Arial"/>
          <w:sz w:val="22"/>
          <w:szCs w:val="22"/>
          <w:lang w:eastAsia="en-GB"/>
        </w:rPr>
      </w:pPr>
      <w:r>
        <w:rPr>
          <w:rFonts w:cs="Arial"/>
          <w:sz w:val="22"/>
          <w:szCs w:val="22"/>
          <w:lang w:eastAsia="en-GB"/>
        </w:rPr>
        <w:t>(c)</w:t>
      </w:r>
      <w:r>
        <w:rPr>
          <w:rFonts w:cs="Arial"/>
          <w:sz w:val="22"/>
          <w:szCs w:val="22"/>
          <w:lang w:eastAsia="en-GB"/>
        </w:rPr>
        <w:tab/>
        <w:t>the Director does not vote on any such matter and is not to be counted when calculating whether a quorum of Directors is present at the meeting;</w:t>
      </w:r>
    </w:p>
    <w:p>
      <w:pPr>
        <w:pStyle w:val="List3"/>
        <w:spacing w:after="240" w:line="360" w:lineRule="auto"/>
        <w:ind w:left="1134" w:hanging="567"/>
        <w:jc w:val="both"/>
        <w:rPr>
          <w:rFonts w:cs="Arial"/>
          <w:sz w:val="22"/>
          <w:szCs w:val="22"/>
          <w:lang w:eastAsia="en-GB"/>
        </w:rPr>
      </w:pPr>
      <w:r>
        <w:rPr>
          <w:rFonts w:cs="Arial"/>
          <w:sz w:val="22"/>
          <w:szCs w:val="22"/>
          <w:lang w:eastAsia="en-GB"/>
        </w:rPr>
        <w:t>(d)</w:t>
      </w:r>
      <w:r>
        <w:rPr>
          <w:rFonts w:cs="Arial"/>
          <w:sz w:val="22"/>
          <w:szCs w:val="22"/>
          <w:lang w:eastAsia="en-GB"/>
        </w:rPr>
        <w:tab/>
      </w:r>
      <w:proofErr w:type="gramStart"/>
      <w:r>
        <w:rPr>
          <w:rFonts w:cs="Arial"/>
          <w:sz w:val="22"/>
          <w:szCs w:val="22"/>
          <w:lang w:eastAsia="en-GB"/>
        </w:rPr>
        <w:t>save</w:t>
      </w:r>
      <w:proofErr w:type="gramEnd"/>
      <w:r>
        <w:rPr>
          <w:rFonts w:cs="Arial"/>
          <w:sz w:val="22"/>
          <w:szCs w:val="22"/>
          <w:lang w:eastAsia="en-GB"/>
        </w:rPr>
        <w:t xml:space="preserve"> in relation to employing or contracting with the Chief Executive Officer the other Directors are satisfied that it is in the interests of the </w:t>
      </w:r>
      <w:r>
        <w:rPr>
          <w:rFonts w:cs="Arial"/>
          <w:sz w:val="22"/>
          <w:szCs w:val="22"/>
        </w:rPr>
        <w:t>Company</w:t>
      </w:r>
      <w:r>
        <w:rPr>
          <w:rFonts w:cs="Arial"/>
          <w:sz w:val="22"/>
          <w:szCs w:val="22"/>
          <w:lang w:eastAsia="en-GB"/>
        </w:rPr>
        <w:t xml:space="preserve"> to employ or to contract with that Director rather than with someone who is not a Director. In reaching that decision the Directors must balance the advantage of employing a Director against the disadvantages of doing so (especially the loss of the </w:t>
      </w:r>
      <w:r>
        <w:rPr>
          <w:rFonts w:cs="Arial"/>
          <w:sz w:val="22"/>
          <w:szCs w:val="22"/>
          <w:lang w:eastAsia="en-GB"/>
        </w:rPr>
        <w:lastRenderedPageBreak/>
        <w:t xml:space="preserve">Director’s services as a result of dealing with the Director’s conflict of interest); </w:t>
      </w:r>
    </w:p>
    <w:p>
      <w:pPr>
        <w:pStyle w:val="List3"/>
        <w:spacing w:after="240" w:line="360" w:lineRule="auto"/>
        <w:ind w:left="1134" w:hanging="567"/>
        <w:jc w:val="both"/>
        <w:rPr>
          <w:rFonts w:cs="Arial"/>
          <w:sz w:val="22"/>
          <w:szCs w:val="22"/>
          <w:lang w:eastAsia="en-GB"/>
        </w:rPr>
      </w:pPr>
      <w:r>
        <w:rPr>
          <w:rFonts w:cs="Arial"/>
          <w:sz w:val="22"/>
          <w:szCs w:val="22"/>
          <w:lang w:eastAsia="en-GB"/>
        </w:rPr>
        <w:t>(e)</w:t>
      </w:r>
      <w:r>
        <w:rPr>
          <w:rFonts w:cs="Arial"/>
          <w:sz w:val="22"/>
          <w:szCs w:val="22"/>
          <w:lang w:eastAsia="en-GB"/>
        </w:rPr>
        <w:tab/>
        <w:t>the reason for their decision is recorded by the Directors in the minute book; and</w:t>
      </w:r>
    </w:p>
    <w:p>
      <w:pPr>
        <w:pStyle w:val="List3"/>
        <w:spacing w:after="240" w:line="360" w:lineRule="auto"/>
        <w:ind w:left="1134" w:hanging="567"/>
        <w:jc w:val="both"/>
        <w:rPr>
          <w:rFonts w:cs="Arial"/>
          <w:sz w:val="22"/>
          <w:szCs w:val="22"/>
          <w:lang w:eastAsia="en-GB"/>
        </w:rPr>
      </w:pPr>
      <w:r>
        <w:rPr>
          <w:rFonts w:cs="Arial"/>
          <w:sz w:val="22"/>
          <w:szCs w:val="22"/>
          <w:lang w:eastAsia="en-GB"/>
        </w:rPr>
        <w:t>(f)</w:t>
      </w:r>
      <w:r>
        <w:rPr>
          <w:rFonts w:cs="Arial"/>
          <w:sz w:val="22"/>
          <w:szCs w:val="22"/>
          <w:lang w:eastAsia="en-GB"/>
        </w:rPr>
        <w:tab/>
      </w:r>
      <w:proofErr w:type="gramStart"/>
      <w:r>
        <w:rPr>
          <w:rFonts w:cs="Arial"/>
          <w:sz w:val="22"/>
          <w:szCs w:val="22"/>
          <w:lang w:eastAsia="en-GB"/>
        </w:rPr>
        <w:t>a</w:t>
      </w:r>
      <w:proofErr w:type="gramEnd"/>
      <w:r>
        <w:rPr>
          <w:rFonts w:cs="Arial"/>
          <w:sz w:val="22"/>
          <w:szCs w:val="22"/>
          <w:lang w:eastAsia="en-GB"/>
        </w:rPr>
        <w:t xml:space="preserve"> majority of the Directors then in office have received no such payments or benefit.</w:t>
      </w:r>
    </w:p>
    <w:p>
      <w:pPr>
        <w:pStyle w:val="List2"/>
        <w:spacing w:after="240" w:line="360" w:lineRule="auto"/>
        <w:ind w:left="567" w:hanging="567"/>
        <w:jc w:val="both"/>
        <w:rPr>
          <w:rFonts w:cs="Arial"/>
          <w:sz w:val="22"/>
          <w:szCs w:val="22"/>
          <w:lang w:eastAsia="en-GB"/>
        </w:rPr>
      </w:pPr>
      <w:r>
        <w:rPr>
          <w:rFonts w:cs="Arial"/>
          <w:sz w:val="22"/>
          <w:szCs w:val="22"/>
          <w:lang w:eastAsia="en-GB"/>
        </w:rPr>
        <w:t>6.8A</w:t>
      </w:r>
      <w:r>
        <w:rPr>
          <w:rFonts w:cs="Arial"/>
          <w:sz w:val="22"/>
          <w:szCs w:val="22"/>
          <w:lang w:eastAsia="en-GB"/>
        </w:rPr>
        <w:tab/>
        <w:t xml:space="preserve">The provision in Article 6.6(c) that no Director may be employed by or receive any remuneration from the Company (other than </w:t>
      </w:r>
      <w:del w:id="58" w:author="Phil Watts" w:date="2017-09-05T17:14:00Z">
        <w:r>
          <w:rPr>
            <w:rFonts w:cs="Arial"/>
            <w:sz w:val="22"/>
            <w:szCs w:val="22"/>
            <w:lang w:eastAsia="en-GB"/>
          </w:rPr>
          <w:delText>[a Staff Director][ and] [</w:delText>
        </w:r>
      </w:del>
      <w:r>
        <w:rPr>
          <w:rFonts w:cs="Arial"/>
          <w:sz w:val="22"/>
          <w:szCs w:val="22"/>
          <w:lang w:eastAsia="en-GB"/>
        </w:rPr>
        <w:t>the Chief Executive Officer</w:t>
      </w:r>
      <w:del w:id="59" w:author="Phil Watts" w:date="2017-09-05T17:14:00Z">
        <w:r>
          <w:rPr>
            <w:rFonts w:cs="Arial"/>
            <w:sz w:val="22"/>
            <w:szCs w:val="22"/>
            <w:lang w:eastAsia="en-GB"/>
          </w:rPr>
          <w:delText>]</w:delText>
        </w:r>
      </w:del>
      <w:r>
        <w:rPr>
          <w:rFonts w:cs="Arial"/>
          <w:sz w:val="22"/>
          <w:szCs w:val="22"/>
          <w:lang w:eastAsia="en-GB"/>
        </w:rPr>
        <w:t>) does not apply to an employee of the Company who is subsequently elected or appointed as a Director save that this Article shall only allow such a Director to receive remuneration or benefit from the Company in his capacity as an employee of the Company and provided that the procedure as set out in Articles 6.8(b)(i), (ii) and 6.8 (c) is followed.</w:t>
      </w:r>
    </w:p>
    <w:p>
      <w:pPr>
        <w:pStyle w:val="List2"/>
        <w:spacing w:after="240" w:line="360" w:lineRule="auto"/>
        <w:ind w:left="567" w:hanging="567"/>
        <w:jc w:val="both"/>
        <w:rPr>
          <w:rFonts w:cs="Arial"/>
          <w:sz w:val="22"/>
          <w:szCs w:val="22"/>
          <w:lang w:eastAsia="en-GB"/>
        </w:rPr>
      </w:pPr>
      <w:r>
        <w:rPr>
          <w:rFonts w:cs="Arial"/>
          <w:sz w:val="22"/>
          <w:szCs w:val="22"/>
          <w:lang w:eastAsia="en-GB"/>
        </w:rPr>
        <w:t>6.9   In Articles 6.2 - 6.9:</w:t>
      </w:r>
    </w:p>
    <w:p>
      <w:pPr>
        <w:pStyle w:val="List3"/>
        <w:spacing w:after="240" w:line="360" w:lineRule="auto"/>
        <w:ind w:left="1134" w:hanging="567"/>
        <w:jc w:val="both"/>
        <w:rPr>
          <w:rFonts w:cs="Arial"/>
          <w:sz w:val="22"/>
          <w:szCs w:val="22"/>
          <w:lang w:eastAsia="en-GB"/>
        </w:rPr>
      </w:pPr>
      <w:r>
        <w:rPr>
          <w:rFonts w:cs="Arial"/>
          <w:sz w:val="22"/>
          <w:szCs w:val="22"/>
          <w:lang w:eastAsia="en-GB"/>
        </w:rPr>
        <w:t>(a)</w:t>
      </w:r>
      <w:r>
        <w:rPr>
          <w:rFonts w:cs="Arial"/>
          <w:sz w:val="22"/>
          <w:szCs w:val="22"/>
          <w:lang w:eastAsia="en-GB"/>
        </w:rPr>
        <w:tab/>
        <w:t xml:space="preserve">“company” shall include any company in which the </w:t>
      </w:r>
      <w:r>
        <w:rPr>
          <w:rFonts w:cs="Arial"/>
          <w:sz w:val="22"/>
          <w:szCs w:val="22"/>
        </w:rPr>
        <w:t>Company</w:t>
      </w:r>
      <w:r>
        <w:rPr>
          <w:rFonts w:cs="Arial"/>
          <w:sz w:val="22"/>
          <w:szCs w:val="22"/>
          <w:lang w:eastAsia="en-GB"/>
        </w:rPr>
        <w:t>:</w:t>
      </w:r>
    </w:p>
    <w:p>
      <w:pPr>
        <w:pStyle w:val="DeptBullets"/>
        <w:tabs>
          <w:tab w:val="clear" w:pos="720"/>
          <w:tab w:val="num" w:pos="1701"/>
        </w:tabs>
        <w:ind w:left="1701" w:hanging="567"/>
        <w:jc w:val="both"/>
        <w:rPr>
          <w:sz w:val="22"/>
          <w:szCs w:val="22"/>
          <w:lang w:eastAsia="en-GB"/>
        </w:rPr>
      </w:pPr>
      <w:r>
        <w:rPr>
          <w:sz w:val="22"/>
          <w:szCs w:val="22"/>
          <w:lang w:eastAsia="en-GB"/>
        </w:rPr>
        <w:t>holds more than 50% of the shares; or</w:t>
      </w:r>
    </w:p>
    <w:p>
      <w:pPr>
        <w:pStyle w:val="DeptBullets"/>
        <w:tabs>
          <w:tab w:val="clear" w:pos="720"/>
          <w:tab w:val="num" w:pos="1701"/>
        </w:tabs>
        <w:ind w:left="1701" w:hanging="567"/>
        <w:jc w:val="both"/>
        <w:rPr>
          <w:sz w:val="22"/>
          <w:szCs w:val="22"/>
          <w:lang w:eastAsia="en-GB"/>
        </w:rPr>
      </w:pPr>
      <w:r>
        <w:rPr>
          <w:sz w:val="22"/>
          <w:szCs w:val="22"/>
          <w:lang w:eastAsia="en-GB"/>
        </w:rPr>
        <w:t>controls more than 50% of the voting rights attached to the shares; or</w:t>
      </w:r>
    </w:p>
    <w:p>
      <w:pPr>
        <w:pStyle w:val="DeptBullets"/>
        <w:tabs>
          <w:tab w:val="clear" w:pos="720"/>
          <w:tab w:val="num" w:pos="1701"/>
        </w:tabs>
        <w:spacing w:line="360" w:lineRule="auto"/>
        <w:ind w:left="1701" w:hanging="567"/>
        <w:jc w:val="both"/>
        <w:rPr>
          <w:sz w:val="22"/>
          <w:szCs w:val="22"/>
          <w:lang w:eastAsia="en-GB"/>
        </w:rPr>
      </w:pPr>
      <w:r>
        <w:rPr>
          <w:sz w:val="22"/>
          <w:szCs w:val="22"/>
          <w:lang w:eastAsia="en-GB"/>
        </w:rPr>
        <w:t>has the right to appoint one or more Directors to the Board of the Company;</w:t>
      </w:r>
    </w:p>
    <w:p>
      <w:pPr>
        <w:pStyle w:val="Numbered"/>
        <w:spacing w:line="360" w:lineRule="auto"/>
        <w:ind w:left="1134" w:hanging="567"/>
        <w:jc w:val="both"/>
        <w:rPr>
          <w:rFonts w:cs="Arial"/>
          <w:sz w:val="22"/>
          <w:szCs w:val="22"/>
        </w:rPr>
      </w:pPr>
      <w:r>
        <w:rPr>
          <w:rFonts w:cs="Arial"/>
          <w:sz w:val="22"/>
          <w:szCs w:val="22"/>
          <w:lang w:eastAsia="en-GB"/>
        </w:rPr>
        <w:t>(b)</w:t>
      </w:r>
      <w:r>
        <w:rPr>
          <w:rFonts w:cs="Arial"/>
          <w:sz w:val="22"/>
          <w:szCs w:val="22"/>
          <w:lang w:eastAsia="en-GB"/>
        </w:rPr>
        <w:tab/>
        <w:t>“Director” shall include any child, stepchild, parent, grandchild, grandparent, brother, sister or spouse of the Director or any person living with the Director as his or her partner;</w:t>
      </w:r>
      <w:r>
        <w:rPr>
          <w:rFonts w:cs="Arial"/>
          <w:sz w:val="22"/>
          <w:szCs w:val="22"/>
        </w:rPr>
        <w:t xml:space="preserve"> </w:t>
      </w:r>
    </w:p>
    <w:p>
      <w:pPr>
        <w:pStyle w:val="BodyText"/>
        <w:spacing w:after="240" w:line="360" w:lineRule="auto"/>
        <w:ind w:left="1134" w:hanging="567"/>
        <w:jc w:val="both"/>
        <w:rPr>
          <w:rFonts w:cs="Arial"/>
          <w:sz w:val="22"/>
          <w:szCs w:val="22"/>
          <w:lang w:eastAsia="en-GB"/>
        </w:rPr>
      </w:pPr>
      <w:r>
        <w:rPr>
          <w:rFonts w:cs="Arial"/>
          <w:sz w:val="22"/>
          <w:szCs w:val="22"/>
          <w:lang w:eastAsia="en-GB"/>
        </w:rPr>
        <w:t>(c)</w:t>
      </w:r>
      <w:r>
        <w:rPr>
          <w:rFonts w:cs="Arial"/>
          <w:sz w:val="22"/>
          <w:szCs w:val="22"/>
          <w:lang w:eastAsia="en-GB"/>
        </w:rPr>
        <w:tab/>
      </w:r>
      <w:proofErr w:type="gramStart"/>
      <w:r>
        <w:rPr>
          <w:rFonts w:cs="Arial"/>
          <w:sz w:val="22"/>
          <w:szCs w:val="22"/>
          <w:lang w:eastAsia="en-GB"/>
        </w:rPr>
        <w:t>the</w:t>
      </w:r>
      <w:proofErr w:type="gramEnd"/>
      <w:r>
        <w:rPr>
          <w:rFonts w:cs="Arial"/>
          <w:sz w:val="22"/>
          <w:szCs w:val="22"/>
          <w:lang w:eastAsia="en-GB"/>
        </w:rPr>
        <w:t xml:space="preserve"> employment or remuneration of a Director includes the engagement or remuneration of any firm or company in which the Director is:</w:t>
      </w:r>
    </w:p>
    <w:p>
      <w:pPr>
        <w:pStyle w:val="List3"/>
        <w:spacing w:line="360" w:lineRule="auto"/>
        <w:ind w:left="1701" w:hanging="567"/>
        <w:jc w:val="both"/>
        <w:rPr>
          <w:rFonts w:cs="Arial"/>
          <w:sz w:val="22"/>
          <w:szCs w:val="22"/>
          <w:lang w:eastAsia="en-GB"/>
        </w:rPr>
      </w:pPr>
      <w:r>
        <w:rPr>
          <w:rFonts w:cs="Arial"/>
          <w:sz w:val="22"/>
          <w:szCs w:val="22"/>
          <w:lang w:eastAsia="en-GB"/>
        </w:rPr>
        <w:t>(i)</w:t>
      </w:r>
      <w:r>
        <w:rPr>
          <w:rFonts w:cs="Arial"/>
          <w:sz w:val="22"/>
          <w:szCs w:val="22"/>
          <w:lang w:eastAsia="en-GB"/>
        </w:rPr>
        <w:tab/>
        <w:t>a partner;</w:t>
      </w:r>
    </w:p>
    <w:p>
      <w:pPr>
        <w:pStyle w:val="List3"/>
        <w:spacing w:line="360" w:lineRule="auto"/>
        <w:ind w:left="1701" w:hanging="567"/>
        <w:jc w:val="both"/>
        <w:rPr>
          <w:rFonts w:cs="Arial"/>
          <w:sz w:val="22"/>
          <w:szCs w:val="22"/>
          <w:lang w:eastAsia="en-GB"/>
        </w:rPr>
      </w:pPr>
      <w:r>
        <w:rPr>
          <w:rFonts w:cs="Arial"/>
          <w:sz w:val="22"/>
          <w:szCs w:val="22"/>
          <w:lang w:eastAsia="en-GB"/>
        </w:rPr>
        <w:t>(ii)</w:t>
      </w:r>
      <w:r>
        <w:rPr>
          <w:rFonts w:cs="Arial"/>
          <w:sz w:val="22"/>
          <w:szCs w:val="22"/>
          <w:lang w:eastAsia="en-GB"/>
        </w:rPr>
        <w:tab/>
        <w:t>an employee;</w:t>
      </w:r>
    </w:p>
    <w:p>
      <w:pPr>
        <w:pStyle w:val="List"/>
        <w:spacing w:line="360" w:lineRule="auto"/>
        <w:ind w:left="1701" w:hanging="567"/>
        <w:jc w:val="both"/>
        <w:rPr>
          <w:rFonts w:cs="Arial"/>
          <w:sz w:val="22"/>
          <w:szCs w:val="22"/>
          <w:lang w:eastAsia="en-GB"/>
        </w:rPr>
      </w:pPr>
      <w:r>
        <w:rPr>
          <w:rFonts w:cs="Arial"/>
          <w:sz w:val="22"/>
          <w:szCs w:val="22"/>
          <w:lang w:eastAsia="en-GB"/>
        </w:rPr>
        <w:t>(iii)</w:t>
      </w:r>
      <w:r>
        <w:rPr>
          <w:rFonts w:cs="Arial"/>
          <w:sz w:val="22"/>
          <w:szCs w:val="22"/>
          <w:lang w:eastAsia="en-GB"/>
        </w:rPr>
        <w:tab/>
        <w:t>a consultant;</w:t>
      </w:r>
    </w:p>
    <w:p>
      <w:pPr>
        <w:pStyle w:val="List3"/>
        <w:spacing w:line="360" w:lineRule="auto"/>
        <w:ind w:left="1701" w:hanging="567"/>
        <w:jc w:val="both"/>
        <w:rPr>
          <w:rFonts w:cs="Arial"/>
          <w:sz w:val="22"/>
          <w:szCs w:val="22"/>
          <w:lang w:eastAsia="en-GB"/>
        </w:rPr>
      </w:pPr>
      <w:r>
        <w:rPr>
          <w:rFonts w:cs="Arial"/>
          <w:sz w:val="22"/>
          <w:szCs w:val="22"/>
          <w:lang w:eastAsia="en-GB"/>
        </w:rPr>
        <w:t>(iv)</w:t>
      </w:r>
      <w:r>
        <w:rPr>
          <w:rFonts w:cs="Arial"/>
          <w:sz w:val="22"/>
          <w:szCs w:val="22"/>
          <w:lang w:eastAsia="en-GB"/>
        </w:rPr>
        <w:tab/>
        <w:t xml:space="preserve">a director; </w:t>
      </w:r>
    </w:p>
    <w:p>
      <w:pPr>
        <w:pStyle w:val="List3"/>
        <w:spacing w:line="360" w:lineRule="auto"/>
        <w:ind w:left="1701" w:hanging="567"/>
        <w:jc w:val="both"/>
        <w:rPr>
          <w:rFonts w:cs="Arial"/>
          <w:sz w:val="22"/>
          <w:szCs w:val="22"/>
          <w:lang w:eastAsia="en-GB"/>
        </w:rPr>
      </w:pPr>
      <w:r>
        <w:rPr>
          <w:rFonts w:cs="Arial"/>
          <w:sz w:val="22"/>
          <w:szCs w:val="22"/>
          <w:lang w:eastAsia="en-GB"/>
        </w:rPr>
        <w:t>(v)</w:t>
      </w:r>
      <w:r>
        <w:rPr>
          <w:rFonts w:cs="Arial"/>
          <w:sz w:val="22"/>
          <w:szCs w:val="22"/>
          <w:lang w:eastAsia="en-GB"/>
        </w:rPr>
        <w:tab/>
        <w:t>a member; or</w:t>
      </w:r>
    </w:p>
    <w:p>
      <w:pPr>
        <w:pStyle w:val="List3"/>
        <w:spacing w:line="360" w:lineRule="auto"/>
        <w:ind w:left="1701" w:hanging="567"/>
        <w:jc w:val="both"/>
        <w:rPr>
          <w:rFonts w:cs="Arial"/>
          <w:sz w:val="22"/>
          <w:szCs w:val="22"/>
          <w:lang w:eastAsia="en-GB"/>
        </w:rPr>
      </w:pPr>
      <w:r>
        <w:rPr>
          <w:rFonts w:cs="Arial"/>
          <w:sz w:val="22"/>
          <w:szCs w:val="22"/>
          <w:lang w:eastAsia="en-GB"/>
        </w:rPr>
        <w:t>(vi)</w:t>
      </w:r>
      <w:r>
        <w:rPr>
          <w:rFonts w:cs="Arial"/>
          <w:sz w:val="22"/>
          <w:szCs w:val="22"/>
          <w:lang w:eastAsia="en-GB"/>
        </w:rPr>
        <w:tab/>
      </w:r>
      <w:proofErr w:type="gramStart"/>
      <w:r>
        <w:rPr>
          <w:rFonts w:cs="Arial"/>
          <w:sz w:val="22"/>
          <w:szCs w:val="22"/>
          <w:lang w:eastAsia="en-GB"/>
        </w:rPr>
        <w:t>a</w:t>
      </w:r>
      <w:proofErr w:type="gramEnd"/>
      <w:r>
        <w:rPr>
          <w:rFonts w:cs="Arial"/>
          <w:sz w:val="22"/>
          <w:szCs w:val="22"/>
          <w:lang w:eastAsia="en-GB"/>
        </w:rPr>
        <w:t xml:space="preserve"> shareholder, unless the shares of the company are listed on a recognised stock exchange and the Director holds less than 1% of the issued capital.</w:t>
      </w:r>
    </w:p>
    <w:p>
      <w:pPr>
        <w:pStyle w:val="List3"/>
        <w:spacing w:line="360" w:lineRule="auto"/>
        <w:ind w:left="2880" w:hanging="567"/>
        <w:jc w:val="both"/>
        <w:rPr>
          <w:rFonts w:cs="Arial"/>
          <w:sz w:val="22"/>
          <w:szCs w:val="22"/>
          <w:lang w:eastAsia="en-GB"/>
        </w:rPr>
      </w:pPr>
    </w:p>
    <w:p>
      <w:pPr>
        <w:pStyle w:val="Numbered"/>
        <w:spacing w:line="360" w:lineRule="auto"/>
        <w:ind w:left="567" w:hanging="567"/>
        <w:jc w:val="both"/>
        <w:rPr>
          <w:rFonts w:cs="Arial"/>
          <w:sz w:val="22"/>
          <w:szCs w:val="22"/>
        </w:rPr>
      </w:pPr>
      <w:r>
        <w:rPr>
          <w:rFonts w:cs="Arial"/>
          <w:sz w:val="22"/>
          <w:szCs w:val="22"/>
        </w:rPr>
        <w:t>7.     The liability of the members of the Company</w:t>
      </w:r>
      <w:r>
        <w:rPr>
          <w:rFonts w:cs="Arial"/>
          <w:color w:val="FF0000"/>
          <w:sz w:val="22"/>
          <w:szCs w:val="22"/>
        </w:rPr>
        <w:t xml:space="preserve"> </w:t>
      </w:r>
      <w:r>
        <w:rPr>
          <w:rFonts w:cs="Arial"/>
          <w:sz w:val="22"/>
          <w:szCs w:val="22"/>
        </w:rPr>
        <w:t>is limited.</w:t>
      </w:r>
    </w:p>
    <w:p>
      <w:pPr>
        <w:pStyle w:val="Numbered"/>
        <w:spacing w:line="360" w:lineRule="auto"/>
        <w:ind w:left="567" w:hanging="567"/>
        <w:jc w:val="both"/>
        <w:rPr>
          <w:rFonts w:cs="Arial"/>
          <w:sz w:val="22"/>
          <w:szCs w:val="22"/>
        </w:rPr>
      </w:pPr>
      <w:r>
        <w:rPr>
          <w:rFonts w:cs="Arial"/>
          <w:sz w:val="22"/>
          <w:szCs w:val="22"/>
        </w:rPr>
        <w:t>8.</w:t>
      </w:r>
      <w:r>
        <w:rPr>
          <w:rFonts w:cs="Arial"/>
          <w:sz w:val="22"/>
          <w:szCs w:val="22"/>
        </w:rPr>
        <w:tab/>
        <w:t>Every Member of the Company undertakes to contribute such amount as may be required (not exceeding £10) to the Company’s assets if it should be wound up while he or she is a Member or within one year after he or she ceases to be a Member, for payment of the Company’s debts and liabilities before he or she ceases to be a Member, and of the costs, charges and expenses of winding up, and for the adjustment of the rights of the contributories among themselves.</w:t>
      </w:r>
    </w:p>
    <w:p>
      <w:pPr>
        <w:pStyle w:val="Numbered"/>
        <w:spacing w:line="360" w:lineRule="auto"/>
        <w:ind w:left="567" w:hanging="567"/>
        <w:jc w:val="both"/>
        <w:rPr>
          <w:rFonts w:cs="Arial"/>
          <w:sz w:val="22"/>
          <w:szCs w:val="22"/>
        </w:rPr>
      </w:pPr>
      <w:r>
        <w:rPr>
          <w:rFonts w:cs="Arial"/>
          <w:sz w:val="22"/>
          <w:szCs w:val="22"/>
        </w:rPr>
        <w:t>9.</w:t>
      </w:r>
      <w:r>
        <w:rPr>
          <w:rFonts w:cs="Arial"/>
          <w:sz w:val="22"/>
          <w:szCs w:val="22"/>
        </w:rPr>
        <w:tab/>
        <w:t xml:space="preserve">If the Company is wound up or dissolved and after all its debts and liabilities (including any under section 2 of the Academies Act 2010) have been satisfied there remains any property it shall not be paid to or distributed among the Members of the Company, but shall be given or transferred to some other charity or charities having objects similar to the Object which prohibits the distribution of its or their income and property to an extent at least as great as is imposed on the Company by Article 6 above, chosen by the Members of the Company at or before the time of dissolution and if that cannot be done then to some other charitable object. </w:t>
      </w:r>
    </w:p>
    <w:p>
      <w:pPr>
        <w:pStyle w:val="Numbered"/>
        <w:tabs>
          <w:tab w:val="left" w:pos="0"/>
        </w:tabs>
        <w:spacing w:line="360" w:lineRule="auto"/>
        <w:ind w:left="567" w:hanging="567"/>
        <w:jc w:val="both"/>
        <w:rPr>
          <w:rFonts w:cs="Arial"/>
          <w:sz w:val="22"/>
          <w:szCs w:val="22"/>
        </w:rPr>
      </w:pPr>
      <w:r>
        <w:rPr>
          <w:rFonts w:cs="Arial"/>
          <w:sz w:val="22"/>
          <w:szCs w:val="22"/>
        </w:rPr>
        <w:t>10.</w:t>
      </w:r>
      <w:r>
        <w:rPr>
          <w:rFonts w:cs="Arial"/>
          <w:sz w:val="22"/>
          <w:szCs w:val="22"/>
        </w:rPr>
        <w:tab/>
        <w:t xml:space="preserve">No alteration or addition shall be made to or in the provisions of the Memorandum and/or Articles without the written consent of the Trustees and </w:t>
      </w:r>
      <w:ins w:id="60" w:author="Phil Watts" w:date="2017-09-05T16:48:00Z">
        <w:r>
          <w:rPr>
            <w:rFonts w:cs="Arial"/>
            <w:sz w:val="22"/>
            <w:szCs w:val="22"/>
          </w:rPr>
          <w:t>Worcester Diocesan Academies Trust.</w:t>
        </w:r>
      </w:ins>
      <w:del w:id="61" w:author="Phil Watts" w:date="2017-09-05T16:49:00Z">
        <w:r>
          <w:rPr>
            <w:rFonts w:cs="Arial"/>
            <w:sz w:val="22"/>
            <w:szCs w:val="22"/>
          </w:rPr>
          <w:delText>[</w:delText>
        </w:r>
        <w:r>
          <w:rPr>
            <w:rFonts w:cs="Arial"/>
            <w:i/>
            <w:sz w:val="22"/>
            <w:szCs w:val="22"/>
          </w:rPr>
          <w:delText>insert the name of the Member representing the diocese as inserted at 12(a)(i)</w:delText>
        </w:r>
        <w:r>
          <w:rPr>
            <w:rFonts w:cs="Arial"/>
            <w:sz w:val="22"/>
            <w:szCs w:val="22"/>
          </w:rPr>
          <w:delText>].</w:delText>
        </w:r>
        <w:r>
          <w:rPr>
            <w:rStyle w:val="FootnoteReference"/>
            <w:sz w:val="22"/>
            <w:szCs w:val="22"/>
          </w:rPr>
          <w:footnoteReference w:id="5"/>
        </w:r>
      </w:del>
    </w:p>
    <w:p>
      <w:pPr>
        <w:pStyle w:val="Numbered"/>
        <w:tabs>
          <w:tab w:val="left" w:pos="0"/>
        </w:tabs>
        <w:spacing w:line="360" w:lineRule="auto"/>
        <w:ind w:left="567" w:hanging="567"/>
        <w:jc w:val="both"/>
        <w:rPr>
          <w:rFonts w:cs="Arial"/>
          <w:sz w:val="22"/>
          <w:szCs w:val="22"/>
        </w:rPr>
      </w:pPr>
      <w:r>
        <w:rPr>
          <w:rFonts w:cs="Arial"/>
          <w:sz w:val="22"/>
          <w:szCs w:val="22"/>
        </w:rPr>
        <w:t>11.</w:t>
      </w:r>
      <w:r>
        <w:rPr>
          <w:rFonts w:cs="Arial"/>
          <w:sz w:val="22"/>
          <w:szCs w:val="22"/>
        </w:rPr>
        <w:tab/>
        <w:t xml:space="preserve">No alteration or addition shall be made to or in the provisions of the Articles which would have the effect (a) that the Company would cease to be a company to which section 60 of the Companies Act 2006 applies; or (b) that the Company would cease to be a charity; or (c) might weaken the maintenance of an effective ethos pertinent to the character of any of the Academies. </w:t>
      </w:r>
    </w:p>
    <w:p>
      <w:pPr>
        <w:pStyle w:val="Numbered"/>
        <w:tabs>
          <w:tab w:val="left" w:pos="0"/>
        </w:tabs>
        <w:spacing w:line="360" w:lineRule="auto"/>
        <w:ind w:left="567" w:hanging="567"/>
        <w:jc w:val="both"/>
        <w:outlineLvl w:val="0"/>
        <w:rPr>
          <w:rFonts w:cs="Arial"/>
          <w:sz w:val="22"/>
          <w:szCs w:val="22"/>
        </w:rPr>
      </w:pPr>
      <w:r>
        <w:rPr>
          <w:rFonts w:cs="Arial"/>
          <w:b/>
          <w:sz w:val="22"/>
          <w:szCs w:val="22"/>
        </w:rPr>
        <w:lastRenderedPageBreak/>
        <w:t>MEMBERS</w:t>
      </w:r>
      <w:del w:id="68" w:author="Phil Watts" w:date="2017-09-05T16:49:00Z">
        <w:r>
          <w:rPr>
            <w:rStyle w:val="FootnoteReference"/>
            <w:sz w:val="22"/>
            <w:szCs w:val="22"/>
          </w:rPr>
          <w:footnoteReference w:id="6"/>
        </w:r>
      </w:del>
    </w:p>
    <w:p>
      <w:pPr>
        <w:pStyle w:val="Numbered"/>
        <w:tabs>
          <w:tab w:val="left" w:pos="0"/>
        </w:tabs>
        <w:spacing w:line="360" w:lineRule="auto"/>
        <w:ind w:left="567" w:hanging="567"/>
        <w:jc w:val="both"/>
        <w:rPr>
          <w:rFonts w:cs="Arial"/>
          <w:sz w:val="22"/>
          <w:szCs w:val="22"/>
        </w:rPr>
      </w:pPr>
      <w:r>
        <w:rPr>
          <w:rFonts w:cs="Arial"/>
          <w:sz w:val="22"/>
          <w:szCs w:val="22"/>
        </w:rPr>
        <w:t>12.   The Members of the Company shall comprise:</w:t>
      </w:r>
    </w:p>
    <w:p>
      <w:pPr>
        <w:pStyle w:val="Numbered"/>
        <w:numPr>
          <w:ilvl w:val="4"/>
          <w:numId w:val="3"/>
        </w:numPr>
        <w:tabs>
          <w:tab w:val="clear" w:pos="3600"/>
          <w:tab w:val="left" w:pos="360"/>
          <w:tab w:val="left" w:pos="1134"/>
        </w:tabs>
        <w:spacing w:line="360" w:lineRule="auto"/>
        <w:ind w:left="1134" w:hanging="567"/>
        <w:jc w:val="both"/>
        <w:rPr>
          <w:del w:id="71" w:author="Phil Watts" w:date="2017-09-05T16:50:00Z"/>
          <w:rFonts w:cs="Arial"/>
          <w:sz w:val="22"/>
          <w:szCs w:val="22"/>
        </w:rPr>
      </w:pPr>
      <w:ins w:id="72" w:author="Phil Watts" w:date="2017-09-05T16:49:00Z">
        <w:r>
          <w:rPr>
            <w:rFonts w:cs="Arial"/>
            <w:sz w:val="22"/>
            <w:szCs w:val="22"/>
          </w:rPr>
          <w:t>Worcester Diocesan Academies Trust</w:t>
        </w:r>
      </w:ins>
      <w:ins w:id="73" w:author="Phil Watts" w:date="2017-09-05T16:52:00Z">
        <w:r>
          <w:rPr>
            <w:rFonts w:cs="Arial"/>
            <w:sz w:val="22"/>
            <w:szCs w:val="22"/>
          </w:rPr>
          <w:t xml:space="preserve"> (company registration number </w:t>
        </w:r>
      </w:ins>
      <w:ins w:id="74" w:author="Phil Watts" w:date="2017-09-05T16:53:00Z">
        <w:r>
          <w:rPr>
            <w:rFonts w:cs="Arial"/>
            <w:sz w:val="22"/>
            <w:szCs w:val="22"/>
          </w:rPr>
          <w:t>07693683)</w:t>
        </w:r>
      </w:ins>
      <w:ins w:id="75" w:author="Phil Watts" w:date="2017-12-08T11:38:00Z">
        <w:r>
          <w:rPr>
            <w:rFonts w:cs="Arial"/>
            <w:sz w:val="22"/>
            <w:szCs w:val="22"/>
          </w:rPr>
          <w:t>; and</w:t>
        </w:r>
      </w:ins>
      <w:ins w:id="76" w:author="Phil Watts" w:date="2017-09-05T16:53:00Z">
        <w:r>
          <w:rPr>
            <w:rFonts w:cs="Arial"/>
            <w:sz w:val="22"/>
            <w:szCs w:val="22"/>
          </w:rPr>
          <w:t xml:space="preserve"> </w:t>
        </w:r>
      </w:ins>
      <w:ins w:id="77" w:author="Phil Watts" w:date="2017-09-05T16:49:00Z">
        <w:r>
          <w:rPr>
            <w:rFonts w:cs="Arial"/>
            <w:sz w:val="22"/>
            <w:szCs w:val="22"/>
          </w:rPr>
          <w:t>;</w:t>
        </w:r>
      </w:ins>
      <w:del w:id="78" w:author="Phil Watts" w:date="2017-09-05T16:50:00Z">
        <w:r>
          <w:rPr>
            <w:rFonts w:cs="Arial"/>
            <w:sz w:val="22"/>
            <w:szCs w:val="22"/>
          </w:rPr>
          <w:delText xml:space="preserve">the signatories to the Memorandum, who are: </w:delText>
        </w:r>
      </w:del>
    </w:p>
    <w:p>
      <w:pPr>
        <w:pStyle w:val="Numbered"/>
        <w:numPr>
          <w:ilvl w:val="4"/>
          <w:numId w:val="3"/>
        </w:numPr>
        <w:tabs>
          <w:tab w:val="clear" w:pos="3600"/>
          <w:tab w:val="left" w:pos="360"/>
          <w:tab w:val="left" w:pos="1134"/>
        </w:tabs>
        <w:spacing w:line="360" w:lineRule="auto"/>
        <w:ind w:left="1134" w:hanging="567"/>
        <w:jc w:val="both"/>
        <w:rPr>
          <w:del w:id="79" w:author="Phil Watts" w:date="2017-09-05T16:50:00Z"/>
          <w:rFonts w:cs="Arial"/>
          <w:sz w:val="22"/>
          <w:szCs w:val="22"/>
        </w:rPr>
        <w:pPrChange w:id="80" w:author="Phil Watts" w:date="2017-09-05T16:50:00Z">
          <w:pPr>
            <w:pStyle w:val="Numbered"/>
            <w:numPr>
              <w:numId w:val="23"/>
            </w:numPr>
            <w:tabs>
              <w:tab w:val="left" w:pos="360"/>
              <w:tab w:val="left" w:pos="1134"/>
            </w:tabs>
            <w:spacing w:line="360" w:lineRule="auto"/>
            <w:ind w:left="1494" w:hanging="360"/>
            <w:jc w:val="both"/>
          </w:pPr>
        </w:pPrChange>
      </w:pPr>
      <w:del w:id="81" w:author="Phil Watts" w:date="2017-09-05T16:50:00Z">
        <w:r>
          <w:rPr>
            <w:rFonts w:cs="Arial"/>
            <w:sz w:val="22"/>
            <w:szCs w:val="22"/>
          </w:rPr>
          <w:delText>the Diocesan Board of Education [</w:delText>
        </w:r>
        <w:r>
          <w:rPr>
            <w:rFonts w:cs="Arial"/>
            <w:i/>
            <w:sz w:val="22"/>
            <w:szCs w:val="22"/>
          </w:rPr>
          <w:delText>or insert the name of the relevant Diocesan Umbrella Trust</w:delText>
        </w:r>
        <w:r>
          <w:rPr>
            <w:rFonts w:cs="Arial"/>
            <w:sz w:val="22"/>
            <w:szCs w:val="22"/>
          </w:rPr>
          <w:delText xml:space="preserve">] acting corporately by hand of its Director; and </w:delText>
        </w:r>
      </w:del>
    </w:p>
    <w:p>
      <w:pPr>
        <w:pStyle w:val="Numbered"/>
        <w:numPr>
          <w:ilvl w:val="4"/>
          <w:numId w:val="3"/>
        </w:numPr>
        <w:tabs>
          <w:tab w:val="clear" w:pos="3600"/>
          <w:tab w:val="left" w:pos="360"/>
          <w:tab w:val="left" w:pos="1134"/>
        </w:tabs>
        <w:spacing w:line="360" w:lineRule="auto"/>
        <w:ind w:left="1134" w:hanging="567"/>
        <w:jc w:val="both"/>
        <w:rPr>
          <w:del w:id="82" w:author="Phil Watts" w:date="2017-09-05T16:50:00Z"/>
          <w:rFonts w:cs="Arial"/>
          <w:sz w:val="22"/>
          <w:szCs w:val="22"/>
        </w:rPr>
        <w:pPrChange w:id="83" w:author="Phil Watts" w:date="2017-09-05T16:50:00Z">
          <w:pPr>
            <w:pStyle w:val="Numbered"/>
            <w:tabs>
              <w:tab w:val="left" w:pos="360"/>
              <w:tab w:val="left" w:pos="1134"/>
            </w:tabs>
            <w:spacing w:line="360" w:lineRule="auto"/>
            <w:ind w:left="1440" w:hanging="1440"/>
            <w:jc w:val="both"/>
          </w:pPr>
        </w:pPrChange>
      </w:pPr>
      <w:del w:id="84" w:author="Phil Watts" w:date="2017-09-05T16:50:00Z">
        <w:r>
          <w:rPr>
            <w:rFonts w:cs="Arial"/>
            <w:sz w:val="22"/>
            <w:szCs w:val="22"/>
          </w:rPr>
          <w:tab/>
        </w:r>
        <w:r>
          <w:rPr>
            <w:rFonts w:cs="Arial"/>
            <w:sz w:val="22"/>
            <w:szCs w:val="22"/>
          </w:rPr>
          <w:tab/>
          <w:delText>(ii)</w:delText>
        </w:r>
        <w:r>
          <w:rPr>
            <w:rFonts w:cs="Arial"/>
            <w:sz w:val="22"/>
            <w:szCs w:val="22"/>
          </w:rPr>
          <w:tab/>
          <w:delText>[</w:delText>
        </w:r>
        <w:r>
          <w:rPr>
            <w:rFonts w:cs="Arial"/>
            <w:i/>
            <w:sz w:val="22"/>
            <w:szCs w:val="22"/>
          </w:rPr>
          <w:delText>insert details</w:delText>
        </w:r>
        <w:r>
          <w:rPr>
            <w:rStyle w:val="FootnoteReference"/>
            <w:i/>
            <w:sz w:val="22"/>
            <w:szCs w:val="22"/>
          </w:rPr>
          <w:footnoteReference w:id="7"/>
        </w:r>
        <w:r>
          <w:rPr>
            <w:rFonts w:cs="Arial"/>
            <w:sz w:val="22"/>
            <w:szCs w:val="22"/>
          </w:rPr>
          <w:delText>];</w:delText>
        </w:r>
      </w:del>
    </w:p>
    <w:p>
      <w:pPr>
        <w:pStyle w:val="Numbered"/>
        <w:numPr>
          <w:ilvl w:val="4"/>
          <w:numId w:val="3"/>
        </w:numPr>
        <w:tabs>
          <w:tab w:val="clear" w:pos="3600"/>
          <w:tab w:val="left" w:pos="360"/>
          <w:tab w:val="left" w:pos="1134"/>
        </w:tabs>
        <w:spacing w:line="360" w:lineRule="auto"/>
        <w:ind w:left="1134" w:hanging="567"/>
        <w:jc w:val="both"/>
        <w:rPr>
          <w:rFonts w:cs="Arial"/>
          <w:sz w:val="22"/>
          <w:szCs w:val="22"/>
        </w:rPr>
        <w:pPrChange w:id="87" w:author="Phil Watts" w:date="2017-09-05T16:50:00Z">
          <w:pPr>
            <w:pStyle w:val="Numbered"/>
            <w:tabs>
              <w:tab w:val="left" w:pos="360"/>
              <w:tab w:val="left" w:pos="1134"/>
            </w:tabs>
            <w:spacing w:line="360" w:lineRule="auto"/>
            <w:ind w:left="1440" w:hanging="1440"/>
            <w:jc w:val="both"/>
          </w:pPr>
        </w:pPrChange>
      </w:pPr>
      <w:del w:id="88" w:author="Phil Watts" w:date="2017-09-05T16:50:00Z">
        <w:r>
          <w:rPr>
            <w:rFonts w:cs="Arial"/>
            <w:sz w:val="22"/>
            <w:szCs w:val="22"/>
          </w:rPr>
          <w:tab/>
        </w:r>
        <w:r>
          <w:rPr>
            <w:rFonts w:cs="Arial"/>
            <w:sz w:val="22"/>
            <w:szCs w:val="22"/>
          </w:rPr>
          <w:tab/>
          <w:delText>(iii) [</w:delText>
        </w:r>
        <w:r>
          <w:rPr>
            <w:rFonts w:cs="Arial"/>
            <w:i/>
            <w:sz w:val="22"/>
            <w:szCs w:val="22"/>
          </w:rPr>
          <w:delText>insert details</w:delText>
        </w:r>
        <w:r>
          <w:rPr>
            <w:rFonts w:cs="Arial"/>
            <w:sz w:val="22"/>
            <w:szCs w:val="22"/>
          </w:rPr>
          <w:delText>];</w:delText>
        </w:r>
      </w:del>
    </w:p>
    <w:p>
      <w:pPr>
        <w:pStyle w:val="Numbered"/>
        <w:tabs>
          <w:tab w:val="left" w:pos="360"/>
          <w:tab w:val="left" w:pos="1134"/>
        </w:tabs>
        <w:spacing w:line="360" w:lineRule="auto"/>
        <w:jc w:val="both"/>
        <w:rPr>
          <w:rFonts w:cs="Arial"/>
          <w:sz w:val="22"/>
          <w:szCs w:val="22"/>
        </w:rPr>
      </w:pPr>
      <w:r>
        <w:rPr>
          <w:rFonts w:cs="Arial"/>
          <w:sz w:val="22"/>
          <w:szCs w:val="22"/>
        </w:rPr>
        <w:tab/>
        <w:t xml:space="preserve">  </w:t>
      </w:r>
      <w:del w:id="89" w:author="Phil Watts" w:date="2017-12-08T11:38:00Z">
        <w:r>
          <w:rPr>
            <w:rFonts w:cs="Arial"/>
            <w:sz w:val="22"/>
            <w:szCs w:val="22"/>
          </w:rPr>
          <w:delText xml:space="preserve"> (b)</w:delText>
        </w:r>
        <w:r>
          <w:rPr>
            <w:rFonts w:cs="Arial"/>
            <w:sz w:val="22"/>
            <w:szCs w:val="22"/>
          </w:rPr>
          <w:tab/>
          <w:delText xml:space="preserve"> the chairman of the Directors; and</w:delText>
        </w:r>
      </w:del>
    </w:p>
    <w:p>
      <w:pPr>
        <w:pStyle w:val="Numbered"/>
        <w:tabs>
          <w:tab w:val="left" w:pos="360"/>
          <w:tab w:val="left" w:pos="1134"/>
        </w:tabs>
        <w:spacing w:line="360" w:lineRule="auto"/>
        <w:ind w:left="1134" w:hanging="567"/>
        <w:jc w:val="both"/>
        <w:rPr>
          <w:ins w:id="90" w:author="Phil Watts" w:date="2017-12-08T11:37:00Z"/>
          <w:rFonts w:cs="Arial"/>
          <w:sz w:val="22"/>
          <w:szCs w:val="22"/>
        </w:rPr>
      </w:pPr>
      <w:r>
        <w:rPr>
          <w:rFonts w:cs="Arial"/>
          <w:sz w:val="22"/>
          <w:szCs w:val="22"/>
        </w:rPr>
        <w:t>(c)</w:t>
      </w:r>
      <w:r>
        <w:rPr>
          <w:rFonts w:cs="Arial"/>
          <w:sz w:val="22"/>
          <w:szCs w:val="22"/>
        </w:rPr>
        <w:tab/>
      </w:r>
      <w:proofErr w:type="gramStart"/>
      <w:r>
        <w:rPr>
          <w:rFonts w:cs="Arial"/>
          <w:sz w:val="22"/>
          <w:szCs w:val="22"/>
        </w:rPr>
        <w:t>any</w:t>
      </w:r>
      <w:proofErr w:type="gramEnd"/>
      <w:r>
        <w:rPr>
          <w:rFonts w:cs="Arial"/>
          <w:sz w:val="22"/>
          <w:szCs w:val="22"/>
        </w:rPr>
        <w:t xml:space="preserve"> person appointed under any of Articles 16, 16A or 16B.</w:t>
      </w:r>
    </w:p>
    <w:p>
      <w:pPr>
        <w:pStyle w:val="Numbered"/>
        <w:tabs>
          <w:tab w:val="left" w:pos="360"/>
          <w:tab w:val="left" w:pos="1134"/>
        </w:tabs>
        <w:spacing w:line="360" w:lineRule="auto"/>
        <w:ind w:left="1134" w:hanging="1134"/>
        <w:jc w:val="both"/>
        <w:rPr>
          <w:rFonts w:cs="Arial"/>
          <w:sz w:val="22"/>
          <w:szCs w:val="22"/>
        </w:rPr>
        <w:pPrChange w:id="91" w:author="Phil Watts" w:date="2017-12-08T11:37:00Z">
          <w:pPr>
            <w:pStyle w:val="Numbered"/>
            <w:tabs>
              <w:tab w:val="left" w:pos="360"/>
              <w:tab w:val="left" w:pos="1134"/>
            </w:tabs>
            <w:spacing w:line="360" w:lineRule="auto"/>
            <w:ind w:left="1134" w:hanging="567"/>
            <w:jc w:val="both"/>
          </w:pPr>
        </w:pPrChange>
      </w:pPr>
      <w:ins w:id="92" w:author="Phil Watts" w:date="2017-12-08T11:37:00Z">
        <w:r>
          <w:rPr>
            <w:rFonts w:cs="Arial"/>
            <w:sz w:val="22"/>
            <w:szCs w:val="22"/>
          </w:rPr>
          <w:t>12A</w:t>
        </w:r>
        <w:proofErr w:type="gramStart"/>
        <w:r>
          <w:rPr>
            <w:rFonts w:cs="Arial"/>
            <w:sz w:val="22"/>
            <w:szCs w:val="22"/>
          </w:rPr>
          <w:t>.  An</w:t>
        </w:r>
        <w:proofErr w:type="gramEnd"/>
        <w:r>
          <w:rPr>
            <w:rFonts w:cs="Arial"/>
            <w:sz w:val="22"/>
            <w:szCs w:val="22"/>
          </w:rPr>
          <w:t xml:space="preserve"> employee of the Academy Trust cannot be a member of the Academy Trust.</w:t>
        </w:r>
      </w:ins>
    </w:p>
    <w:p>
      <w:pPr>
        <w:pStyle w:val="Numbered"/>
        <w:tabs>
          <w:tab w:val="left" w:pos="567"/>
        </w:tabs>
        <w:spacing w:line="360" w:lineRule="auto"/>
        <w:ind w:left="567" w:hanging="567"/>
        <w:jc w:val="both"/>
        <w:rPr>
          <w:rFonts w:cs="Arial"/>
          <w:sz w:val="22"/>
          <w:szCs w:val="22"/>
        </w:rPr>
      </w:pPr>
      <w:r>
        <w:rPr>
          <w:rFonts w:cs="Arial"/>
          <w:sz w:val="22"/>
          <w:szCs w:val="22"/>
        </w:rPr>
        <w:t xml:space="preserve">13.    Each of the persons entitled to appoint Members in Article 12 shall have the right from time to time by written notice delivered to the Office to remove any Member appointed by them and to appoint a replacement Member to fill a vacancy whether resulting from such removal or otherwise. </w:t>
      </w:r>
    </w:p>
    <w:p>
      <w:pPr>
        <w:pStyle w:val="NormalWeb"/>
        <w:tabs>
          <w:tab w:val="left" w:pos="567"/>
        </w:tabs>
        <w:spacing w:line="360" w:lineRule="auto"/>
        <w:ind w:left="567" w:hanging="567"/>
        <w:rPr>
          <w:sz w:val="22"/>
          <w:szCs w:val="22"/>
        </w:rPr>
      </w:pPr>
      <w:r>
        <w:rPr>
          <w:sz w:val="22"/>
          <w:szCs w:val="22"/>
        </w:rPr>
        <w:t xml:space="preserve"> 14.   If any of the persons entitled to appoint Members in Article 12:</w:t>
      </w:r>
    </w:p>
    <w:p>
      <w:pPr>
        <w:pStyle w:val="Numbered"/>
        <w:numPr>
          <w:ilvl w:val="1"/>
          <w:numId w:val="4"/>
        </w:numPr>
        <w:tabs>
          <w:tab w:val="clear" w:pos="1515"/>
          <w:tab w:val="left" w:pos="360"/>
          <w:tab w:val="num" w:pos="720"/>
        </w:tabs>
        <w:spacing w:line="360" w:lineRule="auto"/>
        <w:ind w:left="1134" w:hanging="567"/>
        <w:jc w:val="both"/>
        <w:rPr>
          <w:rFonts w:cs="Arial"/>
          <w:sz w:val="22"/>
          <w:szCs w:val="22"/>
        </w:rPr>
      </w:pPr>
      <w:r>
        <w:rPr>
          <w:rFonts w:cs="Arial"/>
          <w:sz w:val="22"/>
          <w:szCs w:val="22"/>
        </w:rPr>
        <w:t xml:space="preserve">in the case of an individual, die or become legally incapacitated; </w:t>
      </w:r>
    </w:p>
    <w:p>
      <w:pPr>
        <w:pStyle w:val="Numbered"/>
        <w:numPr>
          <w:ilvl w:val="1"/>
          <w:numId w:val="4"/>
        </w:numPr>
        <w:tabs>
          <w:tab w:val="clear" w:pos="1515"/>
          <w:tab w:val="left" w:pos="360"/>
          <w:tab w:val="left" w:pos="720"/>
        </w:tabs>
        <w:spacing w:line="360" w:lineRule="auto"/>
        <w:ind w:left="1134" w:hanging="567"/>
        <w:jc w:val="both"/>
        <w:rPr>
          <w:rFonts w:cs="Arial"/>
          <w:sz w:val="22"/>
          <w:szCs w:val="22"/>
        </w:rPr>
      </w:pPr>
      <w:r>
        <w:rPr>
          <w:rFonts w:cs="Arial"/>
          <w:sz w:val="22"/>
          <w:szCs w:val="22"/>
        </w:rPr>
        <w:t>in the case of a corporate entity, cease to exist and are not replaced by a successor institution; or</w:t>
      </w:r>
    </w:p>
    <w:p>
      <w:pPr>
        <w:pStyle w:val="Numbered"/>
        <w:numPr>
          <w:ilvl w:val="1"/>
          <w:numId w:val="4"/>
        </w:numPr>
        <w:tabs>
          <w:tab w:val="clear" w:pos="1515"/>
          <w:tab w:val="left" w:pos="360"/>
          <w:tab w:val="num" w:pos="720"/>
        </w:tabs>
        <w:spacing w:line="360" w:lineRule="auto"/>
        <w:ind w:left="1134" w:hanging="567"/>
        <w:jc w:val="both"/>
        <w:rPr>
          <w:rFonts w:cs="Arial"/>
          <w:sz w:val="22"/>
          <w:szCs w:val="22"/>
        </w:rPr>
      </w:pPr>
      <w:r>
        <w:rPr>
          <w:rFonts w:cs="Arial"/>
          <w:sz w:val="22"/>
          <w:szCs w:val="22"/>
        </w:rPr>
        <w:t>becomes insolvent or makes any arrangement or composition with their creditors generally,</w:t>
      </w:r>
    </w:p>
    <w:p>
      <w:pPr>
        <w:pStyle w:val="Numbered"/>
        <w:tabs>
          <w:tab w:val="left" w:pos="540"/>
        </w:tabs>
        <w:spacing w:line="360" w:lineRule="auto"/>
        <w:ind w:left="567"/>
        <w:jc w:val="both"/>
        <w:rPr>
          <w:rFonts w:cs="Arial"/>
          <w:sz w:val="22"/>
          <w:szCs w:val="22"/>
        </w:rPr>
      </w:pPr>
      <w:proofErr w:type="gramStart"/>
      <w:r>
        <w:rPr>
          <w:rFonts w:cs="Arial"/>
          <w:sz w:val="22"/>
          <w:szCs w:val="22"/>
        </w:rPr>
        <w:t>their</w:t>
      </w:r>
      <w:proofErr w:type="gramEnd"/>
      <w:r>
        <w:rPr>
          <w:rFonts w:cs="Arial"/>
          <w:sz w:val="22"/>
          <w:szCs w:val="22"/>
        </w:rPr>
        <w:t xml:space="preserve"> right to appoint Members under these Articles shall vest in the remaining Members. </w:t>
      </w:r>
    </w:p>
    <w:p>
      <w:pPr>
        <w:pStyle w:val="NormalWeb"/>
        <w:spacing w:line="360" w:lineRule="auto"/>
        <w:ind w:left="540" w:hanging="540"/>
        <w:rPr>
          <w:sz w:val="22"/>
          <w:szCs w:val="22"/>
        </w:rPr>
      </w:pPr>
      <w:r>
        <w:rPr>
          <w:sz w:val="22"/>
          <w:szCs w:val="22"/>
        </w:rPr>
        <w:lastRenderedPageBreak/>
        <w:t xml:space="preserve"> 15.  Membership will terminate automatically if:</w:t>
      </w:r>
    </w:p>
    <w:p>
      <w:pPr>
        <w:pStyle w:val="Numbered"/>
        <w:numPr>
          <w:ilvl w:val="0"/>
          <w:numId w:val="14"/>
        </w:numPr>
        <w:tabs>
          <w:tab w:val="clear" w:pos="1515"/>
          <w:tab w:val="left" w:pos="360"/>
          <w:tab w:val="left" w:pos="1080"/>
          <w:tab w:val="num" w:pos="1134"/>
        </w:tabs>
        <w:spacing w:line="360" w:lineRule="auto"/>
        <w:ind w:left="1134" w:hanging="567"/>
        <w:jc w:val="both"/>
        <w:rPr>
          <w:rFonts w:cs="Arial"/>
          <w:sz w:val="22"/>
          <w:szCs w:val="22"/>
        </w:rPr>
      </w:pPr>
      <w:r>
        <w:rPr>
          <w:rFonts w:cs="Arial"/>
          <w:sz w:val="22"/>
          <w:szCs w:val="22"/>
        </w:rPr>
        <w:t xml:space="preserve">a Member (which is a corporate entity) ceases to exist and is not replaced by a successor institution; </w:t>
      </w:r>
    </w:p>
    <w:p>
      <w:pPr>
        <w:pStyle w:val="Numbered"/>
        <w:numPr>
          <w:ilvl w:val="0"/>
          <w:numId w:val="14"/>
        </w:numPr>
        <w:tabs>
          <w:tab w:val="clear" w:pos="1515"/>
          <w:tab w:val="left" w:pos="360"/>
          <w:tab w:val="left" w:pos="1080"/>
          <w:tab w:val="num" w:pos="1134"/>
        </w:tabs>
        <w:spacing w:line="360" w:lineRule="auto"/>
        <w:ind w:left="1134" w:hanging="567"/>
        <w:jc w:val="both"/>
        <w:rPr>
          <w:rFonts w:cs="Arial"/>
          <w:sz w:val="22"/>
          <w:szCs w:val="22"/>
        </w:rPr>
      </w:pPr>
      <w:r>
        <w:rPr>
          <w:rFonts w:cs="Arial"/>
          <w:sz w:val="22"/>
          <w:szCs w:val="22"/>
        </w:rPr>
        <w:t>a Member (who is an individual) dies or becomes incapable by reason of illness or injury of managing and administering his or her own affairs; or</w:t>
      </w:r>
    </w:p>
    <w:p>
      <w:pPr>
        <w:pStyle w:val="Numbered"/>
        <w:numPr>
          <w:ilvl w:val="0"/>
          <w:numId w:val="14"/>
        </w:numPr>
        <w:tabs>
          <w:tab w:val="clear" w:pos="1515"/>
          <w:tab w:val="left" w:pos="360"/>
          <w:tab w:val="left" w:pos="1080"/>
          <w:tab w:val="num" w:pos="1134"/>
        </w:tabs>
        <w:spacing w:line="360" w:lineRule="auto"/>
        <w:ind w:left="1134" w:hanging="567"/>
        <w:jc w:val="both"/>
        <w:rPr>
          <w:rFonts w:cs="Arial"/>
          <w:sz w:val="22"/>
          <w:szCs w:val="22"/>
        </w:rPr>
      </w:pPr>
      <w:proofErr w:type="gramStart"/>
      <w:r>
        <w:rPr>
          <w:rFonts w:cs="Arial"/>
          <w:sz w:val="22"/>
          <w:szCs w:val="22"/>
        </w:rPr>
        <w:t>a</w:t>
      </w:r>
      <w:proofErr w:type="gramEnd"/>
      <w:r>
        <w:rPr>
          <w:rFonts w:cs="Arial"/>
          <w:sz w:val="22"/>
          <w:szCs w:val="22"/>
        </w:rPr>
        <w:t xml:space="preserve"> Member becomes insolvent or makes any arrangement or composition with that Member’s creditors generally. </w:t>
      </w:r>
    </w:p>
    <w:p>
      <w:pPr>
        <w:pStyle w:val="Numbered"/>
        <w:tabs>
          <w:tab w:val="left" w:pos="360"/>
          <w:tab w:val="left" w:pos="1080"/>
        </w:tabs>
        <w:spacing w:line="360" w:lineRule="auto"/>
        <w:ind w:left="567" w:hanging="567"/>
        <w:jc w:val="both"/>
        <w:rPr>
          <w:rFonts w:cs="Arial"/>
          <w:sz w:val="22"/>
          <w:szCs w:val="22"/>
        </w:rPr>
      </w:pPr>
      <w:r>
        <w:rPr>
          <w:rFonts w:cs="Arial"/>
          <w:sz w:val="22"/>
          <w:szCs w:val="22"/>
        </w:rPr>
        <w:t xml:space="preserve">15A. </w:t>
      </w:r>
      <w:r>
        <w:rPr>
          <w:rFonts w:cs="Arial"/>
          <w:sz w:val="22"/>
          <w:szCs w:val="22"/>
        </w:rPr>
        <w:tab/>
        <w:t>The Members may agree unanimously in writing (with the exception of the signatory to be removed) to remove any Member who is a signatory to the Memorandum (save that this provision shall not apply to</w:t>
      </w:r>
      <w:ins w:id="93" w:author="Phil Watts" w:date="2017-09-05T16:53:00Z">
        <w:r>
          <w:rPr>
            <w:rFonts w:cs="Arial"/>
            <w:sz w:val="22"/>
            <w:szCs w:val="22"/>
          </w:rPr>
          <w:t xml:space="preserve"> Worcester Diocesan Academies Trust</w:t>
        </w:r>
      </w:ins>
      <w:ins w:id="94" w:author="Phil Watts" w:date="2017-09-05T16:54:00Z">
        <w:r>
          <w:rPr>
            <w:rFonts w:cs="Arial"/>
            <w:sz w:val="22"/>
            <w:szCs w:val="22"/>
          </w:rPr>
          <w:t>)</w:t>
        </w:r>
      </w:ins>
      <w:r>
        <w:rPr>
          <w:rFonts w:cs="Arial"/>
          <w:sz w:val="22"/>
          <w:szCs w:val="22"/>
        </w:rPr>
        <w:t xml:space="preserve"> </w:t>
      </w:r>
      <w:del w:id="95" w:author="Phil Watts" w:date="2017-09-05T16:54:00Z">
        <w:r>
          <w:rPr>
            <w:rFonts w:cs="Arial"/>
            <w:sz w:val="22"/>
            <w:szCs w:val="22"/>
          </w:rPr>
          <w:delText>the Diocesan Board of Education [</w:delText>
        </w:r>
        <w:r>
          <w:rPr>
            <w:rFonts w:cs="Arial"/>
            <w:i/>
            <w:sz w:val="22"/>
            <w:szCs w:val="22"/>
          </w:rPr>
          <w:delText>or insert the name of the relevant Diocesan Umbrella Trust</w:delText>
        </w:r>
        <w:r>
          <w:rPr>
            <w:rFonts w:cs="Arial"/>
            <w:sz w:val="22"/>
            <w:szCs w:val="22"/>
          </w:rPr>
          <w:delText xml:space="preserve">]) </w:delText>
        </w:r>
      </w:del>
      <w:r>
        <w:rPr>
          <w:rFonts w:cs="Arial"/>
          <w:sz w:val="22"/>
          <w:szCs w:val="22"/>
        </w:rPr>
        <w:t xml:space="preserve">provided that it is in the interests of the Company to remove such a Member. </w:t>
      </w:r>
    </w:p>
    <w:p>
      <w:pPr>
        <w:pStyle w:val="DfESOutNumbered"/>
        <w:numPr>
          <w:ilvl w:val="0"/>
          <w:numId w:val="0"/>
        </w:numPr>
        <w:spacing w:line="360" w:lineRule="auto"/>
        <w:ind w:left="567" w:hanging="567"/>
        <w:jc w:val="both"/>
        <w:rPr>
          <w:szCs w:val="22"/>
        </w:rPr>
      </w:pPr>
      <w:r>
        <w:rPr>
          <w:szCs w:val="22"/>
        </w:rPr>
        <w:t xml:space="preserve">16.   </w:t>
      </w:r>
      <w:r>
        <w:rPr>
          <w:szCs w:val="22"/>
        </w:rPr>
        <w:tab/>
        <w:t xml:space="preserve">The Members with the written consent of </w:t>
      </w:r>
      <w:ins w:id="96" w:author="Phil Watts" w:date="2017-09-05T16:54:00Z">
        <w:r>
          <w:rPr>
            <w:szCs w:val="22"/>
          </w:rPr>
          <w:t>Worcester Diocesan Academies Trust</w:t>
        </w:r>
      </w:ins>
      <w:del w:id="97" w:author="Phil Watts" w:date="2017-09-05T16:54:00Z">
        <w:r>
          <w:rPr>
            <w:szCs w:val="22"/>
          </w:rPr>
          <w:delText>the Diocesan Board of Education</w:delText>
        </w:r>
      </w:del>
      <w:r>
        <w:rPr>
          <w:szCs w:val="22"/>
        </w:rPr>
        <w:t xml:space="preserve"> may agree by passing a special resolution in writing to appoint such additional Members as they think fit and may agree by passing a special resolution in writing to remove any such additional Members provided that such appointment or removal is in the interests of the Company. </w:t>
      </w:r>
    </w:p>
    <w:p>
      <w:pPr>
        <w:pStyle w:val="DfESOutNumbered"/>
        <w:numPr>
          <w:ilvl w:val="0"/>
          <w:numId w:val="0"/>
        </w:numPr>
        <w:spacing w:line="360" w:lineRule="auto"/>
        <w:ind w:left="567" w:hanging="567"/>
        <w:jc w:val="both"/>
        <w:rPr>
          <w:szCs w:val="22"/>
        </w:rPr>
      </w:pPr>
      <w:r>
        <w:rPr>
          <w:szCs w:val="22"/>
        </w:rPr>
        <w:t xml:space="preserve">16A. Upon the resignation or removal of any Member (including a signatory to the Memorandum) other than </w:t>
      </w:r>
      <w:ins w:id="98" w:author="Phil Watts" w:date="2017-09-05T16:55:00Z">
        <w:r>
          <w:rPr>
            <w:szCs w:val="22"/>
          </w:rPr>
          <w:t>Worcester Diocesan Academies Trust</w:t>
        </w:r>
      </w:ins>
      <w:del w:id="99" w:author="Phil Watts" w:date="2017-09-05T16:55:00Z">
        <w:r>
          <w:rPr>
            <w:szCs w:val="22"/>
          </w:rPr>
          <w:delText>the Diocesan Board of Education [</w:delText>
        </w:r>
        <w:r>
          <w:rPr>
            <w:i/>
            <w:szCs w:val="22"/>
          </w:rPr>
          <w:delText>or insert the name of the relevant Diocesan Umbrella Trust</w:delText>
        </w:r>
        <w:r>
          <w:rPr>
            <w:szCs w:val="22"/>
          </w:rPr>
          <w:delText>] or a member appointed by [</w:delText>
        </w:r>
        <w:r>
          <w:rPr>
            <w:i/>
            <w:szCs w:val="22"/>
          </w:rPr>
          <w:delText>insert name of any other Church of England appointing body included at 12</w:delText>
        </w:r>
        <w:r>
          <w:rPr>
            <w:szCs w:val="22"/>
          </w:rPr>
          <w:delText>]</w:delText>
        </w:r>
      </w:del>
      <w:r>
        <w:rPr>
          <w:szCs w:val="22"/>
        </w:rPr>
        <w:t>, the Members shall appoint (by majority) a replacement Member if required to ensure that the number of Members appointed to represent the interests of Church of England shall not exceed 25% of the total number of Members.</w:t>
      </w:r>
      <w:del w:id="100" w:author="Phil Watts" w:date="2017-09-05T16:56:00Z">
        <w:r>
          <w:rPr>
            <w:rStyle w:val="FootnoteReference"/>
            <w:szCs w:val="22"/>
          </w:rPr>
          <w:footnoteReference w:id="8"/>
        </w:r>
      </w:del>
    </w:p>
    <w:p>
      <w:pPr>
        <w:pStyle w:val="DfESOutNumbered"/>
        <w:numPr>
          <w:ilvl w:val="0"/>
          <w:numId w:val="0"/>
        </w:numPr>
        <w:spacing w:line="360" w:lineRule="auto"/>
        <w:ind w:left="567" w:hanging="567"/>
        <w:jc w:val="both"/>
        <w:rPr>
          <w:szCs w:val="22"/>
        </w:rPr>
      </w:pPr>
      <w:r>
        <w:rPr>
          <w:szCs w:val="22"/>
        </w:rPr>
        <w:t>16B. If the number of Members appointed to represent the interests of the Church of England is less than 25% of the total number of Members then</w:t>
      </w:r>
      <w:ins w:id="103" w:author="Phil Watts" w:date="2017-09-05T16:56:00Z">
        <w:r>
          <w:rPr>
            <w:szCs w:val="22"/>
          </w:rPr>
          <w:t xml:space="preserve"> Worcester Diocesan Academies Trust</w:t>
        </w:r>
      </w:ins>
      <w:del w:id="104" w:author="Phil Watts" w:date="2017-09-05T16:56:00Z">
        <w:r>
          <w:rPr>
            <w:szCs w:val="22"/>
          </w:rPr>
          <w:delText xml:space="preserve"> the Diocesan Board of Education [</w:delText>
        </w:r>
        <w:r>
          <w:rPr>
            <w:i/>
            <w:szCs w:val="22"/>
          </w:rPr>
          <w:delText>or insert the name of the relevant Diocesan Umbrella Trust</w:delText>
        </w:r>
        <w:r>
          <w:rPr>
            <w:szCs w:val="22"/>
          </w:rPr>
          <w:delText>]</w:delText>
        </w:r>
      </w:del>
      <w:r>
        <w:rPr>
          <w:i/>
          <w:szCs w:val="22"/>
        </w:rPr>
        <w:t xml:space="preserve"> </w:t>
      </w:r>
      <w:r>
        <w:rPr>
          <w:szCs w:val="22"/>
        </w:rPr>
        <w:t xml:space="preserve">  may appoint an additional Member provided that the total proportion of Members appointed to represent the interests of the Church of England </w:t>
      </w:r>
      <w:r>
        <w:rPr>
          <w:szCs w:val="22"/>
        </w:rPr>
        <w:lastRenderedPageBreak/>
        <w:t>does not exceed 2</w:t>
      </w:r>
      <w:r>
        <w:rPr>
          <w:i/>
          <w:szCs w:val="22"/>
        </w:rPr>
        <w:t>5%</w:t>
      </w:r>
      <w:r>
        <w:rPr>
          <w:szCs w:val="22"/>
        </w:rPr>
        <w:t xml:space="preserve"> of the total number of Members.</w:t>
      </w:r>
      <w:del w:id="105" w:author="Phil Watts" w:date="2017-09-05T17:00:00Z">
        <w:r>
          <w:rPr>
            <w:rStyle w:val="FootnoteReference"/>
            <w:szCs w:val="22"/>
          </w:rPr>
          <w:footnoteReference w:id="9"/>
        </w:r>
      </w:del>
      <w:r>
        <w:rPr>
          <w:szCs w:val="22"/>
        </w:rPr>
        <w:t xml:space="preserve"> </w:t>
      </w:r>
    </w:p>
    <w:p>
      <w:pPr>
        <w:pStyle w:val="DfESOutNumbered"/>
        <w:numPr>
          <w:ilvl w:val="0"/>
          <w:numId w:val="0"/>
        </w:numPr>
        <w:spacing w:line="360" w:lineRule="auto"/>
        <w:ind w:left="567" w:hanging="567"/>
        <w:jc w:val="both"/>
        <w:rPr>
          <w:szCs w:val="22"/>
        </w:rPr>
      </w:pPr>
      <w:r>
        <w:rPr>
          <w:szCs w:val="22"/>
        </w:rPr>
        <w:t>17.  Every person nominated to be a Member of the Company shall either sign a written consent to become a Member or sign the register of Members on becoming a Member.</w:t>
      </w:r>
    </w:p>
    <w:p>
      <w:pPr>
        <w:pStyle w:val="DfESOutNumbered"/>
        <w:numPr>
          <w:ilvl w:val="0"/>
          <w:numId w:val="0"/>
        </w:numPr>
        <w:spacing w:line="360" w:lineRule="auto"/>
        <w:ind w:left="567" w:hanging="567"/>
        <w:jc w:val="both"/>
        <w:rPr>
          <w:szCs w:val="22"/>
        </w:rPr>
      </w:pPr>
      <w:r>
        <w:rPr>
          <w:szCs w:val="22"/>
        </w:rPr>
        <w:t xml:space="preserve">18.  </w:t>
      </w:r>
      <w:r>
        <w:rPr>
          <w:szCs w:val="22"/>
        </w:rPr>
        <w:tab/>
        <w:t xml:space="preserve">Any Member may resign provided that after such resignation the number of Members is not less than three.  A Member shall cease to be one immediately on the receipt by the Company of a notice in writing signed by the person or persons entitled to remove him under Articles 13 or 16 provided that no such notice shall take effect when the number of Members is less than three unless it contains or is accompanied by the appointment of a replacement Member. </w:t>
      </w:r>
    </w:p>
    <w:p>
      <w:pPr>
        <w:pStyle w:val="Numbered"/>
        <w:spacing w:line="360" w:lineRule="auto"/>
        <w:ind w:left="567" w:hanging="567"/>
        <w:jc w:val="both"/>
        <w:outlineLvl w:val="0"/>
        <w:rPr>
          <w:rFonts w:cs="Arial"/>
          <w:b/>
          <w:sz w:val="22"/>
          <w:szCs w:val="22"/>
        </w:rPr>
      </w:pPr>
      <w:r>
        <w:rPr>
          <w:rFonts w:cs="Arial"/>
          <w:b/>
          <w:sz w:val="22"/>
          <w:szCs w:val="22"/>
        </w:rPr>
        <w:t>GENERAL MEETINGS</w:t>
      </w:r>
    </w:p>
    <w:p>
      <w:pPr>
        <w:pStyle w:val="Numbered"/>
        <w:tabs>
          <w:tab w:val="left" w:pos="360"/>
        </w:tabs>
        <w:spacing w:line="360" w:lineRule="auto"/>
        <w:ind w:left="567" w:hanging="567"/>
        <w:jc w:val="both"/>
        <w:rPr>
          <w:rFonts w:cs="Arial"/>
          <w:sz w:val="22"/>
          <w:szCs w:val="22"/>
        </w:rPr>
      </w:pPr>
      <w:r>
        <w:rPr>
          <w:rFonts w:cs="Arial"/>
          <w:sz w:val="22"/>
          <w:szCs w:val="22"/>
        </w:rPr>
        <w:t xml:space="preserve"> 19.  The Company shall hold an Annual General Meeting each year in addition to any other meetings in that year, and shall specify the meeting as such in the notices calling it; and not more than fifteen months shall elapse between the date of one Annual General Meeting of the Company and that of the next.  Provided that so long as the Company holds </w:t>
      </w:r>
      <w:proofErr w:type="gramStart"/>
      <w:r>
        <w:rPr>
          <w:rFonts w:cs="Arial"/>
          <w:sz w:val="22"/>
          <w:szCs w:val="22"/>
        </w:rPr>
        <w:t>its</w:t>
      </w:r>
      <w:proofErr w:type="gramEnd"/>
      <w:r>
        <w:rPr>
          <w:rFonts w:cs="Arial"/>
          <w:sz w:val="22"/>
          <w:szCs w:val="22"/>
        </w:rPr>
        <w:t xml:space="preserve"> first Annual General Meeting within eighteen months of its incorporation, it need not hold it in the year of its incorporation or in the following year.  The Annual General Meeting shall be held at such time and place as the Directors shall appoint.  All general meetings other than Annual General Meetings shall be called General Meetings.</w:t>
      </w:r>
    </w:p>
    <w:p>
      <w:pPr>
        <w:pStyle w:val="Numbered"/>
        <w:tabs>
          <w:tab w:val="left" w:pos="0"/>
        </w:tabs>
        <w:spacing w:line="360" w:lineRule="auto"/>
        <w:ind w:left="567" w:hanging="567"/>
        <w:jc w:val="both"/>
        <w:rPr>
          <w:rFonts w:cs="Arial"/>
          <w:sz w:val="22"/>
          <w:szCs w:val="22"/>
        </w:rPr>
      </w:pPr>
      <w:r>
        <w:rPr>
          <w:rFonts w:cs="Arial"/>
          <w:sz w:val="22"/>
          <w:szCs w:val="22"/>
        </w:rPr>
        <w:t xml:space="preserve"> 20.  The Directors may call general meetings and, on the requisition of Members pursuant to the provisions of the Companies Act 2006, shall forthwith proceed to convene a general meeting in accordance with that Act.  If there are not within the United Kingdom sufficient Directors to call a general meeting, any Director or any Member of the Company may call a general meeting.</w:t>
      </w:r>
    </w:p>
    <w:p>
      <w:pPr>
        <w:pStyle w:val="Numbered"/>
        <w:numPr>
          <w:ilvl w:val="12"/>
          <w:numId w:val="0"/>
        </w:numPr>
        <w:tabs>
          <w:tab w:val="left" w:pos="0"/>
          <w:tab w:val="left" w:pos="1134"/>
        </w:tabs>
        <w:spacing w:line="360" w:lineRule="auto"/>
        <w:ind w:left="567" w:hanging="567"/>
        <w:jc w:val="both"/>
        <w:outlineLvl w:val="0"/>
        <w:rPr>
          <w:rFonts w:cs="Arial"/>
          <w:b/>
          <w:sz w:val="22"/>
          <w:szCs w:val="22"/>
        </w:rPr>
      </w:pPr>
      <w:r>
        <w:rPr>
          <w:rFonts w:cs="Arial"/>
          <w:b/>
          <w:sz w:val="22"/>
          <w:szCs w:val="22"/>
        </w:rPr>
        <w:t>NOTICE OF GENERAL MEETINGS</w:t>
      </w:r>
    </w:p>
    <w:p>
      <w:pPr>
        <w:pStyle w:val="Numbered"/>
        <w:tabs>
          <w:tab w:val="left" w:pos="0"/>
          <w:tab w:val="left" w:pos="540"/>
        </w:tabs>
        <w:spacing w:line="360" w:lineRule="auto"/>
        <w:ind w:left="567" w:hanging="567"/>
        <w:jc w:val="both"/>
        <w:rPr>
          <w:rFonts w:cs="Arial"/>
          <w:sz w:val="22"/>
          <w:szCs w:val="22"/>
        </w:rPr>
      </w:pPr>
      <w:r>
        <w:rPr>
          <w:rFonts w:cs="Arial"/>
          <w:sz w:val="22"/>
          <w:szCs w:val="22"/>
        </w:rPr>
        <w:t xml:space="preserve"> 21.  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pPr>
        <w:pStyle w:val="Numbered"/>
        <w:tabs>
          <w:tab w:val="left" w:pos="0"/>
        </w:tabs>
        <w:spacing w:line="360" w:lineRule="auto"/>
        <w:ind w:left="567"/>
        <w:jc w:val="both"/>
        <w:rPr>
          <w:rFonts w:cs="Arial"/>
          <w:sz w:val="22"/>
          <w:szCs w:val="22"/>
        </w:rPr>
      </w:pPr>
      <w:r>
        <w:rPr>
          <w:rFonts w:cs="Arial"/>
          <w:sz w:val="22"/>
          <w:szCs w:val="22"/>
        </w:rPr>
        <w:t xml:space="preserve">The notice shall specify the time and place of the meeting and the general nature of </w:t>
      </w:r>
      <w:r>
        <w:rPr>
          <w:rFonts w:cs="Arial"/>
          <w:sz w:val="22"/>
          <w:szCs w:val="22"/>
        </w:rPr>
        <w:lastRenderedPageBreak/>
        <w:t>the business to be transacted and, in the case of an Annual General Meeting, shall specify the meeting as such. The notice shall also state that the Member is entitled to appoint a proxy.</w:t>
      </w:r>
    </w:p>
    <w:p>
      <w:pPr>
        <w:pStyle w:val="Numbered"/>
        <w:tabs>
          <w:tab w:val="left" w:pos="0"/>
        </w:tabs>
        <w:spacing w:line="360" w:lineRule="auto"/>
        <w:ind w:left="567"/>
        <w:jc w:val="both"/>
        <w:rPr>
          <w:rFonts w:cs="Arial"/>
          <w:sz w:val="22"/>
          <w:szCs w:val="22"/>
        </w:rPr>
      </w:pPr>
      <w:r>
        <w:rPr>
          <w:rFonts w:cs="Arial"/>
          <w:sz w:val="22"/>
          <w:szCs w:val="22"/>
        </w:rPr>
        <w:t>The notice shall be given to all the Members, to the Directors and auditors.</w:t>
      </w:r>
    </w:p>
    <w:p>
      <w:pPr>
        <w:pStyle w:val="Numbered"/>
        <w:tabs>
          <w:tab w:val="left" w:pos="0"/>
          <w:tab w:val="left" w:pos="540"/>
        </w:tabs>
        <w:spacing w:line="360" w:lineRule="auto"/>
        <w:ind w:left="567" w:hanging="567"/>
        <w:jc w:val="both"/>
        <w:rPr>
          <w:rFonts w:cs="Arial"/>
          <w:sz w:val="22"/>
          <w:szCs w:val="22"/>
        </w:rPr>
      </w:pPr>
      <w:r>
        <w:rPr>
          <w:rFonts w:cs="Arial"/>
          <w:sz w:val="22"/>
          <w:szCs w:val="22"/>
        </w:rPr>
        <w:t xml:space="preserve"> 22.  The accidental omission to give notice of a meeting to, or the non-receipt of notice of a meeting by, any person entitled to receive notice shall not invalidate the proceedings at that meeting.</w:t>
      </w:r>
    </w:p>
    <w:p>
      <w:pPr>
        <w:pStyle w:val="Numbered"/>
        <w:tabs>
          <w:tab w:val="left" w:pos="540"/>
        </w:tabs>
        <w:spacing w:line="360" w:lineRule="auto"/>
        <w:ind w:left="567" w:hanging="567"/>
        <w:jc w:val="both"/>
        <w:outlineLvl w:val="0"/>
        <w:rPr>
          <w:rFonts w:cs="Arial"/>
          <w:b/>
          <w:sz w:val="22"/>
          <w:szCs w:val="22"/>
        </w:rPr>
      </w:pPr>
      <w:r>
        <w:rPr>
          <w:rFonts w:cs="Arial"/>
          <w:b/>
          <w:sz w:val="22"/>
          <w:szCs w:val="22"/>
        </w:rPr>
        <w:t>PROCEEDINGS AT GENERAL MEETINGS</w:t>
      </w:r>
    </w:p>
    <w:p>
      <w:pPr>
        <w:pStyle w:val="Numbered"/>
        <w:tabs>
          <w:tab w:val="left" w:pos="0"/>
        </w:tabs>
        <w:spacing w:line="360" w:lineRule="auto"/>
        <w:ind w:left="567" w:hanging="567"/>
        <w:jc w:val="both"/>
        <w:rPr>
          <w:rFonts w:cs="Arial"/>
          <w:sz w:val="22"/>
          <w:szCs w:val="22"/>
        </w:rPr>
      </w:pPr>
      <w:r>
        <w:rPr>
          <w:rFonts w:cs="Arial"/>
          <w:sz w:val="22"/>
          <w:szCs w:val="22"/>
        </w:rPr>
        <w:t xml:space="preserve"> 23.  No business shall be transacted at any meeting unless a quorum </w:t>
      </w:r>
      <w:del w:id="108" w:author="Phil Watts" w:date="2017-09-05T17:01:00Z">
        <w:r>
          <w:rPr>
            <w:rFonts w:cs="Arial"/>
            <w:sz w:val="22"/>
            <w:szCs w:val="22"/>
          </w:rPr>
          <w:delText xml:space="preserve"> </w:delText>
        </w:r>
      </w:del>
      <w:r>
        <w:rPr>
          <w:rFonts w:cs="Arial"/>
          <w:sz w:val="22"/>
          <w:szCs w:val="22"/>
        </w:rPr>
        <w:t xml:space="preserve">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pPr>
        <w:pStyle w:val="Numbered"/>
        <w:tabs>
          <w:tab w:val="left" w:pos="0"/>
        </w:tabs>
        <w:spacing w:line="360" w:lineRule="auto"/>
        <w:ind w:left="567" w:hanging="567"/>
        <w:jc w:val="both"/>
        <w:rPr>
          <w:rFonts w:cs="Arial"/>
          <w:sz w:val="22"/>
          <w:szCs w:val="22"/>
        </w:rPr>
      </w:pPr>
      <w:r>
        <w:rPr>
          <w:rFonts w:cs="Arial"/>
          <w:sz w:val="22"/>
          <w:szCs w:val="22"/>
        </w:rPr>
        <w:t xml:space="preserve"> 24.  If a quorum is not present within half an hour from the time appointed for the meeting, or if during a meeting a quorum ceases to be present, the meeting shall stand adjourned to the same day in the next week at the same time and place or to such time and place as the Directors may determine.</w:t>
      </w:r>
    </w:p>
    <w:p>
      <w:pPr>
        <w:pStyle w:val="Numbered"/>
        <w:tabs>
          <w:tab w:val="left" w:pos="0"/>
        </w:tabs>
        <w:spacing w:line="360" w:lineRule="auto"/>
        <w:ind w:left="567" w:hanging="567"/>
        <w:jc w:val="both"/>
        <w:rPr>
          <w:rFonts w:cs="Arial"/>
          <w:sz w:val="22"/>
          <w:szCs w:val="22"/>
        </w:rPr>
      </w:pPr>
      <w:r>
        <w:rPr>
          <w:rFonts w:cs="Arial"/>
          <w:sz w:val="22"/>
          <w:szCs w:val="22"/>
        </w:rPr>
        <w:t xml:space="preserve"> 25. </w:t>
      </w:r>
      <w:r>
        <w:rPr>
          <w:rFonts w:cs="Arial"/>
          <w:sz w:val="22"/>
          <w:szCs w:val="22"/>
        </w:rPr>
        <w:tab/>
        <w:t>If present, the chairman, if any, of the Directors shall preside as chairman of the meeting.</w:t>
      </w:r>
    </w:p>
    <w:p>
      <w:pPr>
        <w:pStyle w:val="Numbered"/>
        <w:tabs>
          <w:tab w:val="left" w:pos="0"/>
        </w:tabs>
        <w:spacing w:line="360" w:lineRule="auto"/>
        <w:ind w:left="567" w:hanging="567"/>
        <w:jc w:val="both"/>
        <w:rPr>
          <w:rFonts w:cs="Arial"/>
          <w:sz w:val="22"/>
          <w:szCs w:val="22"/>
        </w:rPr>
      </w:pPr>
      <w:r>
        <w:rPr>
          <w:rFonts w:cs="Arial"/>
          <w:sz w:val="22"/>
          <w:szCs w:val="22"/>
        </w:rPr>
        <w:t xml:space="preserve"> 26.  If the chairman of the Directors is not present within fifteen minutes after the time appointed for holding the meeting, the Members present and entitled to vote shall choose one of their number to be chairman. </w:t>
      </w:r>
    </w:p>
    <w:p>
      <w:pPr>
        <w:pStyle w:val="Numbered"/>
        <w:tabs>
          <w:tab w:val="left" w:pos="0"/>
        </w:tabs>
        <w:spacing w:line="360" w:lineRule="auto"/>
        <w:ind w:left="567" w:hanging="567"/>
        <w:jc w:val="both"/>
        <w:rPr>
          <w:rFonts w:cs="Arial"/>
          <w:sz w:val="22"/>
          <w:szCs w:val="22"/>
        </w:rPr>
      </w:pPr>
      <w:r>
        <w:rPr>
          <w:rFonts w:cs="Arial"/>
          <w:sz w:val="22"/>
          <w:szCs w:val="22"/>
        </w:rPr>
        <w:t xml:space="preserve"> 27.  A Director shall, notwithstanding that he is not a Member, be entitled to attend and speak at any general meeting.</w:t>
      </w:r>
    </w:p>
    <w:p>
      <w:pPr>
        <w:pStyle w:val="Numbered"/>
        <w:tabs>
          <w:tab w:val="left" w:pos="0"/>
        </w:tabs>
        <w:spacing w:line="360" w:lineRule="auto"/>
        <w:ind w:left="567" w:hanging="567"/>
        <w:jc w:val="both"/>
        <w:rPr>
          <w:rFonts w:cs="Arial"/>
          <w:sz w:val="22"/>
          <w:szCs w:val="22"/>
        </w:rPr>
      </w:pPr>
      <w:r>
        <w:rPr>
          <w:rFonts w:cs="Arial"/>
          <w:sz w:val="22"/>
          <w:szCs w:val="22"/>
        </w:rPr>
        <w:t xml:space="preserve"> 28.  </w:t>
      </w:r>
      <w:r>
        <w:rPr>
          <w:rFonts w:cs="Arial"/>
          <w:sz w:val="22"/>
          <w:szCs w:val="22"/>
        </w:rPr>
        <w:tab/>
        <w:t xml:space="preserve">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and place of the adjourned meeting and the general nature of the </w:t>
      </w:r>
      <w:r>
        <w:rPr>
          <w:rFonts w:cs="Arial"/>
          <w:sz w:val="22"/>
          <w:szCs w:val="22"/>
        </w:rPr>
        <w:lastRenderedPageBreak/>
        <w:t>business to be transacted.  Otherwise it shall not be necessary to give any such notice.</w:t>
      </w:r>
    </w:p>
    <w:p>
      <w:pPr>
        <w:pStyle w:val="Numbered"/>
        <w:tabs>
          <w:tab w:val="left" w:pos="0"/>
        </w:tabs>
        <w:spacing w:line="360" w:lineRule="auto"/>
        <w:ind w:left="567" w:hanging="567"/>
        <w:jc w:val="both"/>
        <w:rPr>
          <w:rFonts w:cs="Arial"/>
          <w:sz w:val="22"/>
          <w:szCs w:val="22"/>
        </w:rPr>
      </w:pPr>
      <w:r>
        <w:rPr>
          <w:rFonts w:cs="Arial"/>
          <w:sz w:val="22"/>
          <w:szCs w:val="22"/>
        </w:rPr>
        <w:t xml:space="preserve"> 29.  </w:t>
      </w:r>
      <w:r>
        <w:rPr>
          <w:rFonts w:cs="Arial"/>
          <w:sz w:val="22"/>
          <w:szCs w:val="22"/>
        </w:rPr>
        <w:tab/>
        <w:t xml:space="preserve"> A resolution put to the vote of the meeting shall be decided on a show of hands unless before, or on the declaration of the result of the show of hands, a poll is duly demanded. Subject to the provisions of the Companies Act 2006, a poll may be demanded:</w:t>
      </w:r>
    </w:p>
    <w:p>
      <w:pPr>
        <w:pStyle w:val="TextIndent"/>
        <w:numPr>
          <w:ilvl w:val="2"/>
          <w:numId w:val="4"/>
        </w:numPr>
        <w:tabs>
          <w:tab w:val="clear" w:pos="2340"/>
          <w:tab w:val="left" w:pos="720"/>
        </w:tabs>
        <w:ind w:left="1080" w:hanging="540"/>
        <w:jc w:val="both"/>
        <w:rPr>
          <w:rFonts w:cs="Arial"/>
          <w:sz w:val="22"/>
          <w:szCs w:val="22"/>
          <w:lang w:val="en-GB"/>
        </w:rPr>
      </w:pPr>
      <w:r>
        <w:rPr>
          <w:rFonts w:cs="Arial"/>
          <w:sz w:val="22"/>
          <w:szCs w:val="22"/>
          <w:lang w:val="en-GB"/>
        </w:rPr>
        <w:t>by the chairman; or</w:t>
      </w:r>
    </w:p>
    <w:p>
      <w:pPr>
        <w:pStyle w:val="TextIndent"/>
        <w:numPr>
          <w:ilvl w:val="2"/>
          <w:numId w:val="4"/>
        </w:numPr>
        <w:tabs>
          <w:tab w:val="clear" w:pos="2340"/>
          <w:tab w:val="left" w:pos="720"/>
        </w:tabs>
        <w:ind w:left="1080" w:hanging="540"/>
        <w:jc w:val="both"/>
        <w:rPr>
          <w:rFonts w:cs="Arial"/>
          <w:sz w:val="22"/>
          <w:szCs w:val="22"/>
          <w:lang w:val="en-GB"/>
        </w:rPr>
      </w:pPr>
      <w:r>
        <w:rPr>
          <w:rFonts w:cs="Arial"/>
          <w:sz w:val="22"/>
          <w:szCs w:val="22"/>
          <w:lang w:val="en-GB"/>
        </w:rPr>
        <w:t>by at least two Members having the right to vote at the meeting; or,</w:t>
      </w:r>
    </w:p>
    <w:p>
      <w:pPr>
        <w:pStyle w:val="TextIndent"/>
        <w:numPr>
          <w:ilvl w:val="2"/>
          <w:numId w:val="4"/>
        </w:numPr>
        <w:tabs>
          <w:tab w:val="clear" w:pos="2340"/>
          <w:tab w:val="left" w:pos="720"/>
        </w:tabs>
        <w:ind w:left="1080" w:hanging="540"/>
        <w:jc w:val="both"/>
        <w:rPr>
          <w:rFonts w:cs="Arial"/>
          <w:sz w:val="22"/>
          <w:szCs w:val="22"/>
          <w:lang w:val="en-GB"/>
        </w:rPr>
      </w:pPr>
      <w:proofErr w:type="gramStart"/>
      <w:r>
        <w:rPr>
          <w:rFonts w:cs="Arial"/>
          <w:sz w:val="22"/>
          <w:szCs w:val="22"/>
          <w:lang w:val="en-GB"/>
        </w:rPr>
        <w:t>by</w:t>
      </w:r>
      <w:proofErr w:type="gramEnd"/>
      <w:r>
        <w:rPr>
          <w:rFonts w:cs="Arial"/>
          <w:sz w:val="22"/>
          <w:szCs w:val="22"/>
          <w:lang w:val="en-GB"/>
        </w:rPr>
        <w:t xml:space="preserve"> a Member or Members representing not less than one-tenth of the total voting rights of all the Members having the right to vote at the meeting.</w:t>
      </w:r>
    </w:p>
    <w:p>
      <w:pPr>
        <w:pStyle w:val="Numbered"/>
        <w:tabs>
          <w:tab w:val="left" w:pos="567"/>
        </w:tabs>
        <w:spacing w:line="360" w:lineRule="auto"/>
        <w:ind w:left="567" w:hanging="567"/>
        <w:jc w:val="both"/>
        <w:rPr>
          <w:rFonts w:cs="Arial"/>
          <w:sz w:val="22"/>
          <w:szCs w:val="22"/>
        </w:rPr>
      </w:pPr>
      <w:r>
        <w:rPr>
          <w:rFonts w:cs="Arial"/>
          <w:sz w:val="22"/>
          <w:szCs w:val="22"/>
        </w:rPr>
        <w:t xml:space="preserve"> 30.  </w:t>
      </w:r>
      <w:r>
        <w:rPr>
          <w:rFonts w:cs="Arial"/>
          <w:sz w:val="22"/>
          <w:szCs w:val="22"/>
        </w:rPr>
        <w:tab/>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pPr>
        <w:pStyle w:val="Numbered"/>
        <w:tabs>
          <w:tab w:val="left" w:pos="567"/>
        </w:tabs>
        <w:spacing w:line="360" w:lineRule="auto"/>
        <w:ind w:left="567" w:hanging="567"/>
        <w:jc w:val="both"/>
        <w:rPr>
          <w:rFonts w:cs="Arial"/>
          <w:sz w:val="22"/>
          <w:szCs w:val="22"/>
        </w:rPr>
      </w:pPr>
      <w:r>
        <w:rPr>
          <w:rFonts w:cs="Arial"/>
          <w:sz w:val="22"/>
          <w:szCs w:val="22"/>
        </w:rPr>
        <w:t xml:space="preserve"> 31.  The demand for a poll may be withdrawn, before the poll is taken, but only with the consent of the chairman.  The withdrawal of a demand for a poll shall not invalidate the result of a show of hands declared before the demand for the poll was made. </w:t>
      </w:r>
    </w:p>
    <w:p>
      <w:pPr>
        <w:pStyle w:val="Numbered"/>
        <w:tabs>
          <w:tab w:val="left" w:pos="567"/>
        </w:tabs>
        <w:spacing w:line="360" w:lineRule="auto"/>
        <w:ind w:left="567" w:hanging="567"/>
        <w:jc w:val="both"/>
        <w:rPr>
          <w:rFonts w:cs="Arial"/>
          <w:sz w:val="22"/>
          <w:szCs w:val="22"/>
        </w:rPr>
      </w:pPr>
      <w:r>
        <w:rPr>
          <w:rFonts w:cs="Arial"/>
          <w:sz w:val="22"/>
          <w:szCs w:val="22"/>
        </w:rPr>
        <w:t xml:space="preserve"> 32.  </w:t>
      </w:r>
      <w:r>
        <w:rPr>
          <w:rFonts w:cs="Arial"/>
          <w:sz w:val="22"/>
          <w:szCs w:val="22"/>
        </w:rPr>
        <w:tab/>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pPr>
        <w:pStyle w:val="Numbered"/>
        <w:tabs>
          <w:tab w:val="left" w:pos="567"/>
        </w:tabs>
        <w:spacing w:line="360" w:lineRule="auto"/>
        <w:ind w:left="567" w:hanging="567"/>
        <w:jc w:val="both"/>
        <w:rPr>
          <w:rFonts w:cs="Arial"/>
          <w:sz w:val="22"/>
          <w:szCs w:val="22"/>
        </w:rPr>
      </w:pPr>
      <w:r>
        <w:rPr>
          <w:rFonts w:cs="Arial"/>
          <w:sz w:val="22"/>
          <w:szCs w:val="22"/>
        </w:rPr>
        <w:t xml:space="preserve"> 33. </w:t>
      </w:r>
      <w:r>
        <w:rPr>
          <w:rFonts w:cs="Arial"/>
          <w:sz w:val="22"/>
          <w:szCs w:val="22"/>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pPr>
        <w:pStyle w:val="Numbered"/>
        <w:tabs>
          <w:tab w:val="left" w:pos="567"/>
        </w:tabs>
        <w:spacing w:line="360" w:lineRule="auto"/>
        <w:ind w:left="567" w:hanging="567"/>
        <w:jc w:val="both"/>
        <w:rPr>
          <w:rFonts w:cs="Arial"/>
          <w:sz w:val="22"/>
          <w:szCs w:val="22"/>
        </w:rPr>
      </w:pPr>
      <w:r>
        <w:rPr>
          <w:rFonts w:cs="Arial"/>
          <w:sz w:val="22"/>
          <w:szCs w:val="22"/>
        </w:rPr>
        <w:t xml:space="preserve"> 34.  </w:t>
      </w:r>
      <w:r>
        <w:rPr>
          <w:rFonts w:cs="Arial"/>
          <w:sz w:val="22"/>
          <w:szCs w:val="22"/>
        </w:rPr>
        <w:tab/>
        <w:t xml:space="preserve">No notice need be given of a poll not taken immediately if the time and place at which it is to be taken are announced at the meeting at which it is demanded.  In other cases </w:t>
      </w:r>
      <w:r>
        <w:rPr>
          <w:rFonts w:cs="Arial"/>
          <w:sz w:val="22"/>
          <w:szCs w:val="22"/>
        </w:rPr>
        <w:lastRenderedPageBreak/>
        <w:t>at least seven clear days’ notice shall be given specifying the time and place at which the poll is to be taken.</w:t>
      </w:r>
    </w:p>
    <w:p>
      <w:pPr>
        <w:pStyle w:val="Numbered"/>
        <w:tabs>
          <w:tab w:val="left" w:pos="567"/>
        </w:tabs>
        <w:spacing w:line="360" w:lineRule="auto"/>
        <w:ind w:left="567" w:hanging="567"/>
        <w:jc w:val="both"/>
        <w:rPr>
          <w:rFonts w:cs="Arial"/>
          <w:sz w:val="22"/>
          <w:szCs w:val="22"/>
        </w:rPr>
      </w:pPr>
      <w:r>
        <w:rPr>
          <w:rFonts w:cs="Arial"/>
          <w:sz w:val="22"/>
          <w:szCs w:val="22"/>
        </w:rPr>
        <w:t xml:space="preserve"> 35.   A </w:t>
      </w:r>
      <w:r>
        <w:rPr>
          <w:sz w:val="22"/>
          <w:szCs w:val="22"/>
        </w:rPr>
        <w:t>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pPr>
        <w:pStyle w:val="Numbered"/>
        <w:tabs>
          <w:tab w:val="left" w:pos="360"/>
          <w:tab w:val="left" w:pos="567"/>
        </w:tabs>
        <w:spacing w:line="360" w:lineRule="auto"/>
        <w:ind w:left="567" w:hanging="567"/>
        <w:jc w:val="both"/>
        <w:outlineLvl w:val="0"/>
        <w:rPr>
          <w:rFonts w:cs="Arial"/>
          <w:b/>
          <w:sz w:val="22"/>
          <w:szCs w:val="22"/>
        </w:rPr>
      </w:pPr>
      <w:r>
        <w:rPr>
          <w:rFonts w:cs="Arial"/>
          <w:b/>
          <w:sz w:val="22"/>
          <w:szCs w:val="22"/>
        </w:rPr>
        <w:t xml:space="preserve">VOTES OF MEMBERS </w:t>
      </w:r>
    </w:p>
    <w:p>
      <w:pPr>
        <w:pStyle w:val="Numbered"/>
        <w:tabs>
          <w:tab w:val="left" w:pos="567"/>
        </w:tabs>
        <w:spacing w:line="360" w:lineRule="auto"/>
        <w:ind w:left="567" w:hanging="567"/>
        <w:rPr>
          <w:rFonts w:cs="Arial"/>
          <w:sz w:val="22"/>
          <w:szCs w:val="22"/>
        </w:rPr>
      </w:pPr>
      <w:r>
        <w:rPr>
          <w:rFonts w:cs="Arial"/>
          <w:sz w:val="22"/>
          <w:szCs w:val="22"/>
        </w:rPr>
        <w:t xml:space="preserve"> 36.   On the show of hands every Member present in person shall have one vote.  On a poll every Member present in person or by proxy shall have one vote. </w:t>
      </w:r>
    </w:p>
    <w:p>
      <w:pPr>
        <w:pStyle w:val="Numbered"/>
        <w:tabs>
          <w:tab w:val="left" w:pos="567"/>
        </w:tabs>
        <w:spacing w:line="360" w:lineRule="auto"/>
        <w:ind w:left="567" w:hanging="567"/>
        <w:jc w:val="both"/>
        <w:rPr>
          <w:rFonts w:cs="Arial"/>
          <w:sz w:val="22"/>
          <w:szCs w:val="22"/>
        </w:rPr>
      </w:pPr>
      <w:r>
        <w:rPr>
          <w:rFonts w:cs="Arial"/>
          <w:sz w:val="22"/>
          <w:szCs w:val="22"/>
        </w:rPr>
        <w:t xml:space="preserve"> 37.   Not used.</w:t>
      </w:r>
    </w:p>
    <w:p>
      <w:pPr>
        <w:pStyle w:val="Numbered"/>
        <w:tabs>
          <w:tab w:val="left" w:pos="567"/>
        </w:tabs>
        <w:spacing w:line="360" w:lineRule="auto"/>
        <w:ind w:left="567" w:hanging="567"/>
        <w:jc w:val="both"/>
        <w:rPr>
          <w:rFonts w:cs="Arial"/>
          <w:sz w:val="22"/>
          <w:szCs w:val="22"/>
        </w:rPr>
      </w:pPr>
      <w:r>
        <w:rPr>
          <w:rFonts w:cs="Arial"/>
          <w:sz w:val="22"/>
          <w:szCs w:val="22"/>
        </w:rPr>
        <w:t xml:space="preserve"> 38.  No Member shall be entitled to vote at any general meeting unless all moneys then payable by him to the Company have been paid.</w:t>
      </w:r>
    </w:p>
    <w:p>
      <w:pPr>
        <w:pStyle w:val="Numbered"/>
        <w:tabs>
          <w:tab w:val="left" w:pos="567"/>
        </w:tabs>
        <w:spacing w:line="360" w:lineRule="auto"/>
        <w:ind w:left="567" w:hanging="567"/>
        <w:jc w:val="both"/>
        <w:rPr>
          <w:rFonts w:cs="Arial"/>
          <w:sz w:val="22"/>
          <w:szCs w:val="22"/>
        </w:rPr>
      </w:pPr>
      <w:r>
        <w:rPr>
          <w:rFonts w:cs="Arial"/>
          <w:sz w:val="22"/>
          <w:szCs w:val="22"/>
        </w:rPr>
        <w:t xml:space="preserve"> 39.  No objections shall be raised to the qualification of any person to vote at any general meeting except at the meeting or adjourned meeting at which the vote objected to </w:t>
      </w:r>
      <w:proofErr w:type="gramStart"/>
      <w:r>
        <w:rPr>
          <w:rFonts w:cs="Arial"/>
          <w:sz w:val="22"/>
          <w:szCs w:val="22"/>
        </w:rPr>
        <w:t>is</w:t>
      </w:r>
      <w:proofErr w:type="gramEnd"/>
      <w:r>
        <w:rPr>
          <w:rFonts w:cs="Arial"/>
          <w:sz w:val="22"/>
          <w:szCs w:val="22"/>
        </w:rPr>
        <w:t xml:space="preserve"> tendered, and every vote not disallowed at the meeting shall be valid.  Any objection made in due time shall be referred to the chairman whose decision shall be final and conclusive.</w:t>
      </w:r>
    </w:p>
    <w:p>
      <w:pPr>
        <w:pStyle w:val="Numbered"/>
        <w:tabs>
          <w:tab w:val="left" w:pos="567"/>
        </w:tabs>
        <w:spacing w:line="360" w:lineRule="auto"/>
        <w:ind w:left="567" w:hanging="567"/>
        <w:jc w:val="both"/>
        <w:rPr>
          <w:rFonts w:cs="Arial"/>
          <w:sz w:val="22"/>
          <w:szCs w:val="22"/>
        </w:rPr>
      </w:pPr>
      <w:r>
        <w:rPr>
          <w:rFonts w:cs="Arial"/>
          <w:sz w:val="22"/>
          <w:szCs w:val="22"/>
        </w:rPr>
        <w:t xml:space="preserve"> 40.  </w:t>
      </w:r>
      <w:r>
        <w:rPr>
          <w:rFonts w:cs="Arial"/>
          <w:sz w:val="22"/>
          <w:szCs w:val="22"/>
        </w:rPr>
        <w:tab/>
        <w:t>An instrument appointing a proxy shall be in writing, signed by or on behalf of the appointer and shall be in the following form (or in a form as near thereto as circumstances allow or in any other form which is usual or which the Directors may approve) -</w:t>
      </w:r>
    </w:p>
    <w:p>
      <w:pPr>
        <w:pStyle w:val="Numbered"/>
        <w:spacing w:line="360" w:lineRule="auto"/>
        <w:ind w:left="1080"/>
        <w:jc w:val="both"/>
        <w:rPr>
          <w:rFonts w:cs="Arial"/>
          <w:sz w:val="22"/>
          <w:szCs w:val="22"/>
        </w:rPr>
      </w:pPr>
      <w:r>
        <w:rPr>
          <w:rFonts w:cs="Arial"/>
          <w:sz w:val="22"/>
          <w:szCs w:val="22"/>
        </w:rPr>
        <w:t>“I/We, …….., of ………, being a Member/Members of the above named Company, hereby appoint …… of ……, or in his absence, …….. of ……. as my/our proxy to attend, speak and vote in my/our name[s] and on my/our behalf at the annual general meeting/ general meeting of the Company to be held on …..20[  ], and at any adjournment thereof.</w:t>
      </w:r>
    </w:p>
    <w:p>
      <w:pPr>
        <w:pStyle w:val="Numbered"/>
        <w:spacing w:line="360" w:lineRule="auto"/>
        <w:ind w:left="720" w:firstLine="360"/>
        <w:jc w:val="both"/>
        <w:rPr>
          <w:rFonts w:cs="Arial"/>
          <w:sz w:val="22"/>
          <w:szCs w:val="22"/>
        </w:rPr>
      </w:pPr>
      <w:r>
        <w:rPr>
          <w:rFonts w:cs="Arial"/>
          <w:sz w:val="22"/>
          <w:szCs w:val="22"/>
        </w:rPr>
        <w:t xml:space="preserve">Signed </w:t>
      </w:r>
      <w:proofErr w:type="gramStart"/>
      <w:r>
        <w:rPr>
          <w:rFonts w:cs="Arial"/>
          <w:sz w:val="22"/>
          <w:szCs w:val="22"/>
        </w:rPr>
        <w:t>on  …</w:t>
      </w:r>
      <w:proofErr w:type="gramEnd"/>
      <w:r>
        <w:rPr>
          <w:rFonts w:cs="Arial"/>
          <w:sz w:val="22"/>
          <w:szCs w:val="22"/>
        </w:rPr>
        <w:t>.. 20[  ]”</w:t>
      </w:r>
    </w:p>
    <w:p>
      <w:pPr>
        <w:pStyle w:val="Numbered"/>
        <w:tabs>
          <w:tab w:val="left" w:pos="567"/>
        </w:tabs>
        <w:spacing w:line="360" w:lineRule="auto"/>
        <w:ind w:left="567" w:hanging="567"/>
        <w:jc w:val="both"/>
        <w:rPr>
          <w:rFonts w:cs="Arial"/>
          <w:sz w:val="22"/>
          <w:szCs w:val="22"/>
        </w:rPr>
      </w:pPr>
      <w:r>
        <w:rPr>
          <w:rFonts w:cs="Arial"/>
          <w:sz w:val="22"/>
          <w:szCs w:val="22"/>
        </w:rPr>
        <w:t xml:space="preserve"> 41.  </w:t>
      </w:r>
      <w:r>
        <w:rPr>
          <w:rFonts w:cs="Arial"/>
          <w:sz w:val="22"/>
          <w:szCs w:val="22"/>
        </w:rPr>
        <w:tab/>
        <w:t xml:space="preserve">Where it is desired to afford Members an opportunity of instructing the proxy how he shall act the instrument appointing a proxy shall be in the following form (or in a form </w:t>
      </w:r>
      <w:r>
        <w:rPr>
          <w:rFonts w:cs="Arial"/>
          <w:sz w:val="22"/>
          <w:szCs w:val="22"/>
        </w:rPr>
        <w:lastRenderedPageBreak/>
        <w:t>as near thereto as circumstances allow or in any other form which is usual or which the Directors may approve) -</w:t>
      </w:r>
    </w:p>
    <w:p>
      <w:pPr>
        <w:pStyle w:val="Numbered"/>
        <w:spacing w:line="360" w:lineRule="auto"/>
        <w:ind w:left="1134"/>
        <w:jc w:val="both"/>
        <w:rPr>
          <w:rFonts w:cs="Arial"/>
          <w:sz w:val="22"/>
          <w:szCs w:val="22"/>
        </w:rPr>
      </w:pPr>
      <w:r>
        <w:rPr>
          <w:rFonts w:cs="Arial"/>
          <w:sz w:val="22"/>
          <w:szCs w:val="22"/>
        </w:rPr>
        <w:t>“I/We</w:t>
      </w:r>
      <w:proofErr w:type="gramStart"/>
      <w:r>
        <w:rPr>
          <w:rFonts w:cs="Arial"/>
          <w:sz w:val="22"/>
          <w:szCs w:val="22"/>
        </w:rPr>
        <w:t>, …….,</w:t>
      </w:r>
      <w:proofErr w:type="gramEnd"/>
      <w:r>
        <w:rPr>
          <w:rFonts w:cs="Arial"/>
          <w:sz w:val="22"/>
          <w:szCs w:val="22"/>
        </w:rPr>
        <w:t xml:space="preserve"> of ……., being a Member/Members of the above-named Company, hereby appoint …. </w:t>
      </w:r>
      <w:proofErr w:type="gramStart"/>
      <w:r>
        <w:rPr>
          <w:rFonts w:cs="Arial"/>
          <w:sz w:val="22"/>
          <w:szCs w:val="22"/>
        </w:rPr>
        <w:t>of</w:t>
      </w:r>
      <w:proofErr w:type="gramEnd"/>
      <w:r>
        <w:rPr>
          <w:rFonts w:cs="Arial"/>
          <w:sz w:val="22"/>
          <w:szCs w:val="22"/>
        </w:rPr>
        <w:t xml:space="preserve"> ……., or in his absence, ….. </w:t>
      </w:r>
      <w:proofErr w:type="gramStart"/>
      <w:r>
        <w:rPr>
          <w:rFonts w:cs="Arial"/>
          <w:sz w:val="22"/>
          <w:szCs w:val="22"/>
        </w:rPr>
        <w:t>of</w:t>
      </w:r>
      <w:proofErr w:type="gramEnd"/>
      <w:r>
        <w:rPr>
          <w:rFonts w:cs="Arial"/>
          <w:sz w:val="22"/>
          <w:szCs w:val="22"/>
        </w:rPr>
        <w:t xml:space="preserve"> ……, as my/our proxy to attend, speak and vote in my/our name[s] and on my/our behalf at the annual general meeting/ general meeting of the Company, to be held on …. 20[  ], and at any adjournment thereof.</w:t>
      </w:r>
    </w:p>
    <w:p>
      <w:pPr>
        <w:pStyle w:val="Numbered"/>
        <w:spacing w:line="360" w:lineRule="auto"/>
        <w:ind w:left="1134"/>
        <w:jc w:val="both"/>
        <w:rPr>
          <w:rFonts w:cs="Arial"/>
          <w:sz w:val="22"/>
          <w:szCs w:val="22"/>
        </w:rPr>
      </w:pPr>
      <w:r>
        <w:rPr>
          <w:rFonts w:cs="Arial"/>
          <w:sz w:val="22"/>
          <w:szCs w:val="22"/>
        </w:rPr>
        <w:t>This form is to be used in respect of the resolutions mentioned below as follows:</w:t>
      </w:r>
    </w:p>
    <w:p>
      <w:pPr>
        <w:pStyle w:val="Numbered"/>
        <w:spacing w:line="360" w:lineRule="auto"/>
        <w:ind w:left="1134"/>
        <w:jc w:val="both"/>
        <w:rPr>
          <w:rFonts w:cs="Arial"/>
          <w:sz w:val="22"/>
          <w:szCs w:val="22"/>
        </w:rPr>
      </w:pPr>
      <w:r>
        <w:rPr>
          <w:rFonts w:cs="Arial"/>
          <w:sz w:val="22"/>
          <w:szCs w:val="22"/>
        </w:rPr>
        <w:t>Resolution No. 1 *for * against</w:t>
      </w:r>
    </w:p>
    <w:p>
      <w:pPr>
        <w:pStyle w:val="Numbered"/>
        <w:spacing w:line="360" w:lineRule="auto"/>
        <w:ind w:left="1134"/>
        <w:jc w:val="both"/>
        <w:rPr>
          <w:rFonts w:cs="Arial"/>
          <w:sz w:val="22"/>
          <w:szCs w:val="22"/>
        </w:rPr>
      </w:pPr>
      <w:r>
        <w:rPr>
          <w:rFonts w:cs="Arial"/>
          <w:sz w:val="22"/>
          <w:szCs w:val="22"/>
        </w:rPr>
        <w:t>Resolution No. 2 *for * against.</w:t>
      </w:r>
    </w:p>
    <w:p>
      <w:pPr>
        <w:pStyle w:val="Numbered"/>
        <w:spacing w:line="360" w:lineRule="auto"/>
        <w:ind w:left="981" w:firstLine="153"/>
        <w:jc w:val="both"/>
        <w:rPr>
          <w:rFonts w:cs="Arial"/>
          <w:sz w:val="22"/>
          <w:szCs w:val="22"/>
        </w:rPr>
      </w:pPr>
      <w:r>
        <w:rPr>
          <w:rFonts w:cs="Arial"/>
          <w:sz w:val="22"/>
          <w:szCs w:val="22"/>
        </w:rPr>
        <w:t>* Strike out whichever is not desired.</w:t>
      </w:r>
    </w:p>
    <w:p>
      <w:pPr>
        <w:pStyle w:val="Numbered"/>
        <w:tabs>
          <w:tab w:val="num" w:pos="567"/>
        </w:tabs>
        <w:spacing w:line="360" w:lineRule="auto"/>
        <w:ind w:left="567"/>
        <w:jc w:val="both"/>
        <w:rPr>
          <w:rFonts w:cs="Arial"/>
          <w:sz w:val="22"/>
          <w:szCs w:val="22"/>
        </w:rPr>
      </w:pPr>
      <w:r>
        <w:rPr>
          <w:rFonts w:cs="Arial"/>
          <w:sz w:val="22"/>
          <w:szCs w:val="22"/>
        </w:rPr>
        <w:t>Unless otherwise instructed, the proxy may vote as he thinks fit or abstain from voting,</w:t>
      </w:r>
    </w:p>
    <w:p>
      <w:pPr>
        <w:pStyle w:val="Numbered"/>
        <w:spacing w:line="360" w:lineRule="auto"/>
        <w:ind w:left="1134"/>
        <w:jc w:val="both"/>
        <w:outlineLvl w:val="0"/>
        <w:rPr>
          <w:rFonts w:cs="Arial"/>
          <w:sz w:val="22"/>
          <w:szCs w:val="22"/>
        </w:rPr>
      </w:pPr>
      <w:r>
        <w:rPr>
          <w:rFonts w:cs="Arial"/>
          <w:sz w:val="22"/>
          <w:szCs w:val="22"/>
        </w:rPr>
        <w:t>Signed on …. 20[  ]”</w:t>
      </w:r>
    </w:p>
    <w:p>
      <w:pPr>
        <w:pStyle w:val="Numbered"/>
        <w:tabs>
          <w:tab w:val="left" w:pos="567"/>
        </w:tabs>
        <w:spacing w:line="360" w:lineRule="auto"/>
        <w:ind w:left="567" w:hanging="567"/>
        <w:rPr>
          <w:rFonts w:cs="Arial"/>
          <w:sz w:val="22"/>
          <w:szCs w:val="22"/>
        </w:rPr>
      </w:pPr>
      <w:r>
        <w:rPr>
          <w:rFonts w:cs="Arial"/>
          <w:sz w:val="22"/>
          <w:szCs w:val="22"/>
        </w:rPr>
        <w:t xml:space="preserve"> 42.  </w:t>
      </w:r>
      <w:r>
        <w:rPr>
          <w:rFonts w:cs="Arial"/>
          <w:sz w:val="22"/>
          <w:szCs w:val="22"/>
        </w:rPr>
        <w:tab/>
        <w:t>The instrument appointing a proxy and any authority under which it is signed or a copy of such authority certified by a notary or in some other way approved by the Members may:</w:t>
      </w:r>
    </w:p>
    <w:p>
      <w:pPr>
        <w:pStyle w:val="Numbered"/>
        <w:tabs>
          <w:tab w:val="left" w:pos="1800"/>
        </w:tabs>
        <w:spacing w:line="360" w:lineRule="auto"/>
        <w:ind w:left="1134" w:hanging="567"/>
        <w:jc w:val="both"/>
        <w:rPr>
          <w:rFonts w:cs="Arial"/>
          <w:sz w:val="22"/>
          <w:szCs w:val="22"/>
        </w:rPr>
      </w:pPr>
      <w:r>
        <w:rPr>
          <w:rFonts w:cs="Arial"/>
          <w:sz w:val="22"/>
          <w:szCs w:val="22"/>
        </w:rPr>
        <w:t xml:space="preserve">(a) </w:t>
      </w:r>
      <w:r>
        <w:rPr>
          <w:rFonts w:cs="Arial"/>
          <w:sz w:val="22"/>
          <w:szCs w:val="22"/>
        </w:rPr>
        <w:tab/>
        <w:t>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 or</w:t>
      </w:r>
    </w:p>
    <w:p>
      <w:pPr>
        <w:pStyle w:val="Numbered"/>
        <w:spacing w:line="360" w:lineRule="auto"/>
        <w:ind w:left="1134" w:hanging="567"/>
        <w:jc w:val="both"/>
        <w:rPr>
          <w:rFonts w:cs="Arial"/>
          <w:sz w:val="22"/>
          <w:szCs w:val="22"/>
        </w:rPr>
      </w:pPr>
      <w:r>
        <w:rPr>
          <w:rFonts w:cs="Arial"/>
          <w:sz w:val="22"/>
          <w:szCs w:val="22"/>
        </w:rPr>
        <w:t xml:space="preserve">(b) </w:t>
      </w:r>
      <w:r>
        <w:rPr>
          <w:rFonts w:cs="Arial"/>
          <w:sz w:val="22"/>
          <w:szCs w:val="22"/>
        </w:rPr>
        <w:tab/>
        <w:t>in the case of a poll taken more than 48 hours after it is demanded, be deposited as aforesaid after the poll has been demanded and not less than 24 hours before the time appointed for the taking of the poll; or</w:t>
      </w:r>
    </w:p>
    <w:p>
      <w:pPr>
        <w:pStyle w:val="Numbered"/>
        <w:spacing w:line="360" w:lineRule="auto"/>
        <w:ind w:left="1134" w:hanging="567"/>
        <w:jc w:val="both"/>
        <w:rPr>
          <w:rFonts w:cs="Arial"/>
          <w:sz w:val="22"/>
          <w:szCs w:val="22"/>
        </w:rPr>
      </w:pPr>
      <w:r>
        <w:rPr>
          <w:rFonts w:cs="Arial"/>
          <w:sz w:val="22"/>
          <w:szCs w:val="22"/>
        </w:rPr>
        <w:t xml:space="preserve">(c) </w:t>
      </w:r>
      <w:r>
        <w:rPr>
          <w:rFonts w:cs="Arial"/>
          <w:sz w:val="22"/>
          <w:szCs w:val="22"/>
        </w:rPr>
        <w:tab/>
      </w:r>
      <w:proofErr w:type="gramStart"/>
      <w:r>
        <w:rPr>
          <w:rFonts w:cs="Arial"/>
          <w:sz w:val="22"/>
          <w:szCs w:val="22"/>
        </w:rPr>
        <w:t>where</w:t>
      </w:r>
      <w:proofErr w:type="gramEnd"/>
      <w:r>
        <w:rPr>
          <w:rFonts w:cs="Arial"/>
          <w:sz w:val="22"/>
          <w:szCs w:val="22"/>
        </w:rPr>
        <w:t xml:space="preserve"> the poll is not taken forthwith but is taken not more than 48 hours after it was demanded, be delivered at the meeting at which the poll was demanded to the chairman or to the Clerk or to any Director,</w:t>
      </w:r>
    </w:p>
    <w:p>
      <w:pPr>
        <w:pStyle w:val="Numbered"/>
        <w:spacing w:line="360" w:lineRule="auto"/>
        <w:ind w:left="540"/>
        <w:jc w:val="both"/>
        <w:rPr>
          <w:rFonts w:cs="Arial"/>
          <w:sz w:val="22"/>
          <w:szCs w:val="22"/>
        </w:rPr>
      </w:pPr>
      <w:proofErr w:type="gramStart"/>
      <w:r>
        <w:rPr>
          <w:rFonts w:cs="Arial"/>
          <w:sz w:val="22"/>
          <w:szCs w:val="22"/>
        </w:rPr>
        <w:t>and</w:t>
      </w:r>
      <w:proofErr w:type="gramEnd"/>
      <w:r>
        <w:rPr>
          <w:rFonts w:cs="Arial"/>
          <w:sz w:val="22"/>
          <w:szCs w:val="22"/>
        </w:rPr>
        <w:t xml:space="preserve"> an instrument of proxy which is not deposited or delivered in a manner so permitted shall be invalid.</w:t>
      </w:r>
    </w:p>
    <w:p>
      <w:pPr>
        <w:pStyle w:val="DfESOutNumbered"/>
        <w:numPr>
          <w:ilvl w:val="0"/>
          <w:numId w:val="0"/>
        </w:numPr>
        <w:spacing w:line="360" w:lineRule="auto"/>
        <w:ind w:left="567" w:hanging="567"/>
        <w:jc w:val="both"/>
        <w:rPr>
          <w:szCs w:val="22"/>
        </w:rPr>
      </w:pPr>
      <w:r>
        <w:rPr>
          <w:szCs w:val="22"/>
        </w:rPr>
        <w:lastRenderedPageBreak/>
        <w:t xml:space="preserve">43.  </w:t>
      </w:r>
      <w:r>
        <w:rPr>
          <w:szCs w:val="22"/>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pPr>
        <w:pStyle w:val="DfESOutNumbered"/>
        <w:numPr>
          <w:ilvl w:val="0"/>
          <w:numId w:val="0"/>
        </w:numPr>
        <w:spacing w:line="360" w:lineRule="auto"/>
        <w:ind w:left="567" w:hanging="567"/>
        <w:jc w:val="both"/>
        <w:rPr>
          <w:szCs w:val="22"/>
        </w:rPr>
      </w:pPr>
      <w:r>
        <w:rPr>
          <w:szCs w:val="22"/>
        </w:rPr>
        <w:t xml:space="preserve">44.  </w:t>
      </w:r>
      <w:r>
        <w:rPr>
          <w:szCs w:val="22"/>
        </w:rPr>
        <w:tab/>
        <w:t xml:space="preserve"> Any organisation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organisation which he represents as that organisation could exercise if it were an individual Member of the Company.</w:t>
      </w:r>
    </w:p>
    <w:p>
      <w:pPr>
        <w:pStyle w:val="DfESOutNumbered"/>
        <w:numPr>
          <w:ilvl w:val="0"/>
          <w:numId w:val="0"/>
        </w:numPr>
        <w:spacing w:line="360" w:lineRule="auto"/>
        <w:ind w:left="567" w:hanging="567"/>
        <w:outlineLvl w:val="0"/>
        <w:rPr>
          <w:szCs w:val="22"/>
        </w:rPr>
      </w:pPr>
      <w:r>
        <w:rPr>
          <w:b/>
          <w:szCs w:val="22"/>
        </w:rPr>
        <w:t>DIRECTORS</w:t>
      </w:r>
    </w:p>
    <w:p>
      <w:pPr>
        <w:pStyle w:val="DfESOutNumbered"/>
        <w:numPr>
          <w:ilvl w:val="0"/>
          <w:numId w:val="0"/>
        </w:numPr>
        <w:spacing w:line="360" w:lineRule="auto"/>
        <w:ind w:left="567" w:hanging="567"/>
        <w:jc w:val="both"/>
        <w:rPr>
          <w:szCs w:val="22"/>
        </w:rPr>
      </w:pPr>
      <w:r>
        <w:rPr>
          <w:szCs w:val="22"/>
        </w:rPr>
        <w:t xml:space="preserve">45.  </w:t>
      </w:r>
      <w:r>
        <w:rPr>
          <w:szCs w:val="22"/>
        </w:rPr>
        <w:tab/>
        <w:t>The number of Directors shall be not less than three nor more than</w:t>
      </w:r>
      <w:ins w:id="109" w:author="Phil Watts" w:date="2017-09-05T17:02:00Z">
        <w:r>
          <w:rPr>
            <w:szCs w:val="22"/>
          </w:rPr>
          <w:t xml:space="preserve"> [</w:t>
        </w:r>
      </w:ins>
      <w:ins w:id="110" w:author="Phil Watts" w:date="2017-09-06T13:02:00Z">
        <w:r>
          <w:rPr>
            <w:szCs w:val="22"/>
          </w:rPr>
          <w:t>eight</w:t>
        </w:r>
      </w:ins>
      <w:ins w:id="111" w:author="Phil Watts" w:date="2017-09-05T17:02:00Z">
        <w:r>
          <w:rPr>
            <w:szCs w:val="22"/>
          </w:rPr>
          <w:t>]</w:t>
        </w:r>
      </w:ins>
      <w:del w:id="112" w:author="Phil Watts" w:date="2017-09-05T17:02:00Z">
        <w:r>
          <w:rPr>
            <w:szCs w:val="22"/>
          </w:rPr>
          <w:delText xml:space="preserve"> [</w:delText>
        </w:r>
        <w:r>
          <w:rPr>
            <w:i/>
            <w:szCs w:val="22"/>
          </w:rPr>
          <w:delText>insert a maximum number here to include the possibility of all types of Directors referred to in articles 46 and 47</w:delText>
        </w:r>
        <w:r>
          <w:rPr>
            <w:szCs w:val="22"/>
          </w:rPr>
          <w:delText>]</w:delText>
        </w:r>
      </w:del>
      <w:r>
        <w:rPr>
          <w:szCs w:val="22"/>
        </w:rPr>
        <w:t>.</w:t>
      </w:r>
    </w:p>
    <w:p>
      <w:pPr>
        <w:pStyle w:val="DfESOutNumbered"/>
        <w:numPr>
          <w:ilvl w:val="0"/>
          <w:numId w:val="0"/>
        </w:numPr>
        <w:spacing w:line="360" w:lineRule="auto"/>
        <w:ind w:left="567" w:hanging="567"/>
        <w:jc w:val="both"/>
        <w:rPr>
          <w:szCs w:val="22"/>
        </w:rPr>
      </w:pPr>
      <w:r>
        <w:rPr>
          <w:szCs w:val="22"/>
        </w:rPr>
        <w:t>46.  Subject to Articles 48-49, the Company shall have the following Directors:</w:t>
      </w:r>
    </w:p>
    <w:p>
      <w:pPr>
        <w:pStyle w:val="DfESOutNumbered"/>
        <w:numPr>
          <w:ilvl w:val="0"/>
          <w:numId w:val="10"/>
        </w:numPr>
        <w:tabs>
          <w:tab w:val="clear" w:pos="828"/>
          <w:tab w:val="num" w:pos="567"/>
        </w:tabs>
        <w:spacing w:line="360" w:lineRule="auto"/>
        <w:ind w:left="1134" w:hanging="567"/>
        <w:jc w:val="both"/>
        <w:rPr>
          <w:szCs w:val="22"/>
        </w:rPr>
      </w:pPr>
      <w:r>
        <w:rPr>
          <w:szCs w:val="22"/>
        </w:rPr>
        <w:t>Up to [</w:t>
      </w:r>
      <w:del w:id="113" w:author="Phil Watts" w:date="2017-09-05T17:02:00Z">
        <w:r>
          <w:rPr>
            <w:szCs w:val="22"/>
          </w:rPr>
          <w:delText>●</w:delText>
        </w:r>
      </w:del>
      <w:ins w:id="114" w:author="Phil Watts" w:date="2017-09-06T13:03:00Z">
        <w:r>
          <w:rPr>
            <w:szCs w:val="22"/>
          </w:rPr>
          <w:t>seven</w:t>
        </w:r>
      </w:ins>
      <w:r>
        <w:rPr>
          <w:szCs w:val="22"/>
        </w:rPr>
        <w:t xml:space="preserve">] Directors, appointed under Articles 50 and 50AA combined; </w:t>
      </w:r>
      <w:del w:id="115" w:author="Phil Watts" w:date="2017-09-05T17:03:00Z">
        <w:r>
          <w:rPr>
            <w:szCs w:val="22"/>
          </w:rPr>
          <w:delText>[</w:delText>
        </w:r>
      </w:del>
      <w:r>
        <w:rPr>
          <w:szCs w:val="22"/>
        </w:rPr>
        <w:t>and</w:t>
      </w:r>
      <w:del w:id="116" w:author="Phil Watts" w:date="2017-09-05T17:03:00Z">
        <w:r>
          <w:rPr>
            <w:szCs w:val="22"/>
          </w:rPr>
          <w:delText>]</w:delText>
        </w:r>
      </w:del>
    </w:p>
    <w:p>
      <w:pPr>
        <w:pStyle w:val="DfESOutNumbered"/>
        <w:numPr>
          <w:ilvl w:val="0"/>
          <w:numId w:val="10"/>
        </w:numPr>
        <w:tabs>
          <w:tab w:val="clear" w:pos="828"/>
          <w:tab w:val="num" w:pos="567"/>
        </w:tabs>
        <w:spacing w:line="360" w:lineRule="auto"/>
        <w:ind w:left="1134" w:hanging="567"/>
        <w:jc w:val="both"/>
        <w:rPr>
          <w:szCs w:val="22"/>
        </w:rPr>
      </w:pPr>
      <w:del w:id="117" w:author="Phil Watts" w:date="2017-09-05T17:03:00Z">
        <w:r>
          <w:rPr>
            <w:szCs w:val="22"/>
          </w:rPr>
          <w:delText>[[</w:delText>
        </w:r>
        <w:r>
          <w:rPr>
            <w:i/>
            <w:szCs w:val="22"/>
          </w:rPr>
          <w:delText>insert number if required</w:delText>
        </w:r>
        <w:r>
          <w:rPr>
            <w:szCs w:val="22"/>
          </w:rPr>
          <w:delText>] Staff Directors, [[</w:delText>
        </w:r>
        <w:r>
          <w:rPr>
            <w:i/>
            <w:szCs w:val="22"/>
          </w:rPr>
          <w:delText>insert number</w:delText>
        </w:r>
        <w:r>
          <w:rPr>
            <w:szCs w:val="22"/>
          </w:rPr>
          <w:delText>] [from each Academy]] appointed under Article 50A; [and]</w:delText>
        </w:r>
        <w:r>
          <w:rPr>
            <w:rStyle w:val="FootnoteReference"/>
            <w:szCs w:val="22"/>
          </w:rPr>
          <w:footnoteReference w:id="10"/>
        </w:r>
        <w:r>
          <w:rPr>
            <w:szCs w:val="22"/>
          </w:rPr>
          <w:delText>]</w:delText>
        </w:r>
      </w:del>
      <w:r>
        <w:rPr>
          <w:szCs w:val="22"/>
        </w:rPr>
        <w:t xml:space="preserve">  </w:t>
      </w:r>
    </w:p>
    <w:p>
      <w:pPr>
        <w:pStyle w:val="DfESOutNumbered"/>
        <w:numPr>
          <w:ilvl w:val="0"/>
          <w:numId w:val="10"/>
        </w:numPr>
        <w:tabs>
          <w:tab w:val="clear" w:pos="828"/>
          <w:tab w:val="num" w:pos="567"/>
        </w:tabs>
        <w:spacing w:line="360" w:lineRule="auto"/>
        <w:ind w:left="1134" w:hanging="567"/>
        <w:jc w:val="both"/>
        <w:rPr>
          <w:del w:id="120" w:author="Phil Watts" w:date="2017-12-13T08:57:00Z"/>
          <w:szCs w:val="22"/>
        </w:rPr>
      </w:pPr>
      <w:del w:id="121" w:author="Phil Watts" w:date="2017-09-05T17:03:00Z">
        <w:r>
          <w:rPr>
            <w:szCs w:val="22"/>
          </w:rPr>
          <w:delText>[</w:delText>
        </w:r>
      </w:del>
      <w:del w:id="122" w:author="Phil Watts" w:date="2017-12-13T08:57:00Z">
        <w:r>
          <w:rPr>
            <w:szCs w:val="22"/>
          </w:rPr>
          <w:delText>The Chief Executive Officer</w:delText>
        </w:r>
      </w:del>
      <w:del w:id="123" w:author="Phil Watts" w:date="2017-09-05T17:03:00Z">
        <w:r>
          <w:rPr>
            <w:szCs w:val="22"/>
          </w:rPr>
          <w:delText>]</w:delText>
        </w:r>
      </w:del>
      <w:del w:id="124" w:author="Phil Watts" w:date="2017-12-13T08:57:00Z">
        <w:r>
          <w:rPr>
            <w:szCs w:val="22"/>
          </w:rPr>
          <w:delText>;</w:delText>
        </w:r>
      </w:del>
      <w:del w:id="125" w:author="Phil Watts" w:date="2017-09-05T17:03:00Z">
        <w:r>
          <w:rPr>
            <w:rStyle w:val="FootnoteReference"/>
            <w:szCs w:val="22"/>
          </w:rPr>
          <w:footnoteReference w:id="11"/>
        </w:r>
      </w:del>
      <w:del w:id="128" w:author="Phil Watts" w:date="2017-12-13T08:57:00Z">
        <w:r>
          <w:rPr>
            <w:szCs w:val="22"/>
          </w:rPr>
          <w:delText xml:space="preserve"> </w:delText>
        </w:r>
      </w:del>
      <w:del w:id="129" w:author="Phil Watts" w:date="2017-09-05T17:03:00Z">
        <w:r>
          <w:rPr>
            <w:szCs w:val="22"/>
          </w:rPr>
          <w:delText>[</w:delText>
        </w:r>
      </w:del>
      <w:del w:id="130" w:author="Phil Watts" w:date="2017-12-13T08:57:00Z">
        <w:r>
          <w:rPr>
            <w:szCs w:val="22"/>
          </w:rPr>
          <w:delText>and</w:delText>
        </w:r>
      </w:del>
      <w:del w:id="131" w:author="Phil Watts" w:date="2017-09-05T17:03:00Z">
        <w:r>
          <w:rPr>
            <w:szCs w:val="22"/>
          </w:rPr>
          <w:delText>]]</w:delText>
        </w:r>
      </w:del>
    </w:p>
    <w:p>
      <w:pPr>
        <w:pStyle w:val="DfESOutNumbered"/>
        <w:numPr>
          <w:ilvl w:val="0"/>
          <w:numId w:val="10"/>
        </w:numPr>
        <w:tabs>
          <w:tab w:val="clear" w:pos="828"/>
          <w:tab w:val="num" w:pos="567"/>
          <w:tab w:val="left" w:pos="1134"/>
        </w:tabs>
        <w:spacing w:line="360" w:lineRule="auto"/>
        <w:ind w:left="1134" w:hanging="567"/>
        <w:jc w:val="both"/>
        <w:rPr>
          <w:szCs w:val="22"/>
        </w:rPr>
      </w:pPr>
      <w:r>
        <w:rPr>
          <w:szCs w:val="22"/>
        </w:rPr>
        <w:t>Parent Directors if appointed under Articles 53-56 in the event that no provision is made for parent representatives on Local Governing Bodies under Article 101A.</w:t>
      </w:r>
    </w:p>
    <w:p>
      <w:pPr>
        <w:pStyle w:val="DfESOutNumbered"/>
        <w:numPr>
          <w:ilvl w:val="0"/>
          <w:numId w:val="0"/>
        </w:numPr>
        <w:spacing w:line="360" w:lineRule="auto"/>
        <w:ind w:left="567" w:hanging="567"/>
        <w:jc w:val="both"/>
        <w:rPr>
          <w:szCs w:val="22"/>
        </w:rPr>
      </w:pPr>
      <w:r>
        <w:rPr>
          <w:szCs w:val="22"/>
        </w:rPr>
        <w:t>47.    The Company may also have any Co-opted Director appointed under Article 58.</w:t>
      </w:r>
    </w:p>
    <w:p>
      <w:pPr>
        <w:pStyle w:val="DfESOutNumbered"/>
        <w:numPr>
          <w:ilvl w:val="0"/>
          <w:numId w:val="0"/>
        </w:numPr>
        <w:spacing w:line="360" w:lineRule="auto"/>
        <w:ind w:left="567" w:hanging="567"/>
        <w:jc w:val="both"/>
        <w:rPr>
          <w:szCs w:val="22"/>
        </w:rPr>
      </w:pPr>
      <w:r>
        <w:rPr>
          <w:szCs w:val="22"/>
        </w:rPr>
        <w:t xml:space="preserve">48.  </w:t>
      </w:r>
      <w:r>
        <w:rPr>
          <w:szCs w:val="22"/>
        </w:rPr>
        <w:tab/>
        <w:t xml:space="preserve">The first Directors shall be those persons named in the statement delivered pursuant </w:t>
      </w:r>
      <w:r>
        <w:rPr>
          <w:szCs w:val="22"/>
        </w:rPr>
        <w:lastRenderedPageBreak/>
        <w:t xml:space="preserve">to sections 9 and 12 of the Companies Act 2006.  </w:t>
      </w:r>
    </w:p>
    <w:p>
      <w:pPr>
        <w:pStyle w:val="DfESOutNumbered"/>
        <w:numPr>
          <w:ilvl w:val="0"/>
          <w:numId w:val="0"/>
        </w:numPr>
        <w:spacing w:line="360" w:lineRule="auto"/>
        <w:ind w:left="567" w:hanging="567"/>
        <w:jc w:val="both"/>
        <w:rPr>
          <w:szCs w:val="22"/>
        </w:rPr>
      </w:pPr>
      <w:r>
        <w:rPr>
          <w:szCs w:val="22"/>
        </w:rPr>
        <w:t xml:space="preserve">49.   Future Directors shall be appointed or elected, as the case may be, under these Articles.  Where it is not possible for such a Director to be appointed or elected due to the fact that an Academy has not yet been established, then the relevant Article or part thereof shall not apply. </w:t>
      </w:r>
    </w:p>
    <w:p>
      <w:pPr>
        <w:pStyle w:val="DfESOutNumbered"/>
        <w:numPr>
          <w:ilvl w:val="0"/>
          <w:numId w:val="0"/>
        </w:numPr>
        <w:spacing w:line="360" w:lineRule="auto"/>
        <w:ind w:left="567" w:hanging="567"/>
        <w:jc w:val="both"/>
        <w:outlineLvl w:val="0"/>
        <w:rPr>
          <w:b/>
          <w:szCs w:val="22"/>
        </w:rPr>
      </w:pPr>
      <w:r>
        <w:rPr>
          <w:b/>
          <w:szCs w:val="22"/>
        </w:rPr>
        <w:t>APPOINTMENT OF DIRECTORS</w:t>
      </w:r>
    </w:p>
    <w:p>
      <w:pPr>
        <w:pStyle w:val="DfESOutNumbered"/>
        <w:numPr>
          <w:ilvl w:val="0"/>
          <w:numId w:val="0"/>
        </w:numPr>
        <w:spacing w:line="360" w:lineRule="auto"/>
        <w:ind w:left="567" w:hanging="567"/>
        <w:jc w:val="both"/>
        <w:rPr>
          <w:szCs w:val="22"/>
        </w:rPr>
      </w:pPr>
      <w:r>
        <w:rPr>
          <w:szCs w:val="22"/>
        </w:rPr>
        <w:t>50.  The Members shall appoint up to [</w:t>
      </w:r>
      <w:del w:id="132" w:author="Phil Watts" w:date="2017-09-05T17:03:00Z">
        <w:r>
          <w:rPr>
            <w:i/>
            <w:szCs w:val="22"/>
          </w:rPr>
          <w:delText>●</w:delText>
        </w:r>
      </w:del>
      <w:ins w:id="133" w:author="Phil Watts" w:date="2017-09-05T17:03:00Z">
        <w:r>
          <w:rPr>
            <w:i/>
            <w:szCs w:val="22"/>
          </w:rPr>
          <w:t>7</w:t>
        </w:r>
      </w:ins>
      <w:r>
        <w:rPr>
          <w:szCs w:val="22"/>
        </w:rPr>
        <w:t xml:space="preserve">] Directors. </w:t>
      </w:r>
    </w:p>
    <w:p>
      <w:pPr>
        <w:pStyle w:val="DfESOutNumbered"/>
        <w:numPr>
          <w:ilvl w:val="0"/>
          <w:numId w:val="0"/>
        </w:numPr>
        <w:spacing w:line="360" w:lineRule="auto"/>
        <w:ind w:left="567" w:hanging="567"/>
        <w:jc w:val="both"/>
        <w:rPr>
          <w:szCs w:val="22"/>
        </w:rPr>
      </w:pPr>
      <w:r>
        <w:rPr>
          <w:szCs w:val="22"/>
        </w:rPr>
        <w:t xml:space="preserve">50AA. </w:t>
      </w:r>
      <w:ins w:id="134" w:author="Phil Watts" w:date="2017-09-05T17:04:00Z">
        <w:r>
          <w:rPr>
            <w:szCs w:val="22"/>
          </w:rPr>
          <w:t>Worcester Diocesan Academies Trust</w:t>
        </w:r>
      </w:ins>
      <w:del w:id="135" w:author="Phil Watts" w:date="2017-09-05T17:04:00Z">
        <w:r>
          <w:rPr>
            <w:szCs w:val="22"/>
          </w:rPr>
          <w:delText>The Diocesan Board of Education[</w:delText>
        </w:r>
        <w:r>
          <w:rPr>
            <w:i/>
            <w:szCs w:val="22"/>
          </w:rPr>
          <w:delText>or insert the name of the relevant Diocesan Umbrella Trust</w:delText>
        </w:r>
        <w:r>
          <w:rPr>
            <w:szCs w:val="22"/>
          </w:rPr>
          <w:delText>]</w:delText>
        </w:r>
      </w:del>
      <w:r>
        <w:rPr>
          <w:szCs w:val="22"/>
        </w:rPr>
        <w:t xml:space="preserve">  shall appoint no </w:t>
      </w:r>
      <w:proofErr w:type="gramStart"/>
      <w:r>
        <w:rPr>
          <w:szCs w:val="22"/>
        </w:rPr>
        <w:t>fewer</w:t>
      </w:r>
      <w:proofErr w:type="gramEnd"/>
      <w:r>
        <w:rPr>
          <w:szCs w:val="22"/>
        </w:rPr>
        <w:t xml:space="preserve"> than</w:t>
      </w:r>
      <w:ins w:id="136" w:author="Phil Watts" w:date="2017-09-05T17:04:00Z">
        <w:r>
          <w:rPr>
            <w:szCs w:val="22"/>
          </w:rPr>
          <w:t xml:space="preserve"> 1</w:t>
        </w:r>
      </w:ins>
      <w:r>
        <w:rPr>
          <w:szCs w:val="22"/>
        </w:rPr>
        <w:t xml:space="preserve"> </w:t>
      </w:r>
      <w:del w:id="137" w:author="Phil Watts" w:date="2017-09-05T17:04:00Z">
        <w:r>
          <w:rPr>
            <w:szCs w:val="22"/>
          </w:rPr>
          <w:delText>[</w:delText>
        </w:r>
        <w:r>
          <w:rPr>
            <w:i/>
            <w:szCs w:val="22"/>
          </w:rPr>
          <w:delText>●</w:delText>
        </w:r>
        <w:r>
          <w:rPr>
            <w:szCs w:val="22"/>
          </w:rPr>
          <w:delText>]</w:delText>
        </w:r>
      </w:del>
      <w:r>
        <w:rPr>
          <w:szCs w:val="22"/>
        </w:rPr>
        <w:t xml:space="preserve"> Director</w:t>
      </w:r>
      <w:del w:id="138" w:author="Phil Watts" w:date="2017-09-05T17:05:00Z">
        <w:r>
          <w:rPr>
            <w:szCs w:val="22"/>
          </w:rPr>
          <w:delText>s</w:delText>
        </w:r>
      </w:del>
      <w:r>
        <w:rPr>
          <w:szCs w:val="22"/>
        </w:rPr>
        <w:t xml:space="preserve"> provided that the total number of Directors appointed under this Article would not thereby exceed 25% of the total number of Directors.</w:t>
      </w:r>
    </w:p>
    <w:p>
      <w:pPr>
        <w:pStyle w:val="DfESOutNumbered"/>
        <w:numPr>
          <w:ilvl w:val="0"/>
          <w:numId w:val="0"/>
        </w:numPr>
        <w:spacing w:line="360" w:lineRule="auto"/>
        <w:ind w:left="567" w:hanging="567"/>
        <w:jc w:val="both"/>
        <w:rPr>
          <w:szCs w:val="22"/>
        </w:rPr>
      </w:pPr>
      <w:del w:id="139" w:author="Phil Watts" w:date="2017-09-05T17:05:00Z">
        <w:r>
          <w:rPr>
            <w:szCs w:val="22"/>
          </w:rPr>
          <w:delText>[</w:delText>
        </w:r>
      </w:del>
      <w:r>
        <w:rPr>
          <w:szCs w:val="22"/>
        </w:rPr>
        <w:t xml:space="preserve">50A. </w:t>
      </w:r>
      <w:proofErr w:type="gramStart"/>
      <w:ins w:id="140" w:author="Phil Watts" w:date="2017-09-05T17:05:00Z">
        <w:r>
          <w:rPr>
            <w:szCs w:val="22"/>
          </w:rPr>
          <w:t>Not</w:t>
        </w:r>
        <w:proofErr w:type="gramEnd"/>
        <w:r>
          <w:rPr>
            <w:szCs w:val="22"/>
          </w:rPr>
          <w:t xml:space="preserve"> used.</w:t>
        </w:r>
      </w:ins>
      <w:del w:id="141" w:author="Phil Watts" w:date="2017-09-05T17:05:00Z">
        <w:r>
          <w:rPr>
            <w:szCs w:val="22"/>
          </w:rPr>
          <w:delText>The Members may appoint Staff Directors adopting the process set out in Article 50B but shall ensure that the total number of Directors [including the Chief Executive Officer] who are employees of the Company does not exceed one third of the total number of Directors.]</w:delText>
        </w:r>
      </w:del>
    </w:p>
    <w:p>
      <w:pPr>
        <w:pStyle w:val="DfESOutNumbered"/>
        <w:numPr>
          <w:ilvl w:val="0"/>
          <w:numId w:val="0"/>
        </w:numPr>
        <w:spacing w:line="360" w:lineRule="auto"/>
        <w:ind w:left="567" w:hanging="567"/>
        <w:jc w:val="both"/>
        <w:rPr>
          <w:szCs w:val="22"/>
        </w:rPr>
      </w:pPr>
      <w:del w:id="142" w:author="Phil Watts" w:date="2017-09-05T17:05:00Z">
        <w:r>
          <w:rPr>
            <w:szCs w:val="22"/>
          </w:rPr>
          <w:delText>[</w:delText>
        </w:r>
      </w:del>
      <w:r>
        <w:rPr>
          <w:szCs w:val="22"/>
        </w:rPr>
        <w:t>50B.</w:t>
      </w:r>
      <w:r>
        <w:rPr>
          <w:szCs w:val="22"/>
        </w:rPr>
        <w:tab/>
      </w:r>
      <w:proofErr w:type="gramStart"/>
      <w:ins w:id="143" w:author="Phil Watts" w:date="2017-09-05T17:05:00Z">
        <w:r>
          <w:rPr>
            <w:szCs w:val="22"/>
          </w:rPr>
          <w:t>Not</w:t>
        </w:r>
        <w:proofErr w:type="gramEnd"/>
        <w:r>
          <w:rPr>
            <w:szCs w:val="22"/>
          </w:rPr>
          <w:t xml:space="preserve"> used. </w:t>
        </w:r>
      </w:ins>
      <w:del w:id="144" w:author="Phil Watts" w:date="2017-09-05T17:05:00Z">
        <w:r>
          <w:rPr>
            <w:szCs w:val="22"/>
          </w:rPr>
          <w:delText>In appointing the Staff Directors, the Directors shall, on behalf of the Members, hold a secret ballot of all staff employed under a contract of employment or a contract for services or otherwise engaged to provide services to the Company (excluding the [Chief Executive Officer and the] Principal) at the relevant Academy.  All arrangements for the calling and the conduct of the election and resolution of questions as to whether any person is an eligible candidate shall be determined by the Directors.  If a Staff Director ceases to work for the Company then he shall be deemed to have resigned and shall cease to be a Director automatically on termination of his work for the Company.  Any election of a Staff Director which is contested shall be held by secret ballot.]</w:delText>
        </w:r>
      </w:del>
    </w:p>
    <w:p>
      <w:pPr>
        <w:pStyle w:val="DfESOutNumbered"/>
        <w:numPr>
          <w:ilvl w:val="0"/>
          <w:numId w:val="0"/>
        </w:numPr>
        <w:spacing w:line="360" w:lineRule="auto"/>
        <w:ind w:left="567" w:hanging="567"/>
        <w:jc w:val="both"/>
        <w:rPr>
          <w:szCs w:val="22"/>
        </w:rPr>
      </w:pPr>
      <w:r>
        <w:rPr>
          <w:szCs w:val="22"/>
        </w:rPr>
        <w:t xml:space="preserve">51.   </w:t>
      </w:r>
      <w:r>
        <w:rPr>
          <w:szCs w:val="22"/>
        </w:rPr>
        <w:tab/>
        <w:t>Not used.</w:t>
      </w:r>
    </w:p>
    <w:p>
      <w:pPr>
        <w:pStyle w:val="DfESOutNumbered"/>
        <w:numPr>
          <w:ilvl w:val="0"/>
          <w:numId w:val="0"/>
        </w:numPr>
        <w:spacing w:line="360" w:lineRule="auto"/>
        <w:ind w:left="567" w:hanging="567"/>
        <w:jc w:val="both"/>
        <w:rPr>
          <w:szCs w:val="22"/>
        </w:rPr>
      </w:pPr>
      <w:r>
        <w:rPr>
          <w:szCs w:val="22"/>
        </w:rPr>
        <w:t xml:space="preserve">52. </w:t>
      </w:r>
      <w:r>
        <w:rPr>
          <w:szCs w:val="22"/>
        </w:rPr>
        <w:tab/>
        <w:t>Not used.</w:t>
      </w:r>
    </w:p>
    <w:p>
      <w:pPr>
        <w:pStyle w:val="DfESOutNumbered"/>
        <w:numPr>
          <w:ilvl w:val="0"/>
          <w:numId w:val="0"/>
        </w:numPr>
        <w:spacing w:line="360" w:lineRule="auto"/>
        <w:ind w:left="567" w:hanging="567"/>
        <w:jc w:val="both"/>
        <w:rPr>
          <w:b/>
          <w:szCs w:val="22"/>
        </w:rPr>
      </w:pPr>
      <w:r>
        <w:rPr>
          <w:b/>
          <w:szCs w:val="22"/>
        </w:rPr>
        <w:t>PARENT DIRECTORS</w:t>
      </w:r>
    </w:p>
    <w:p>
      <w:pPr>
        <w:pStyle w:val="yiv1933781586msonormal"/>
        <w:spacing w:after="0" w:afterAutospacing="0" w:line="360" w:lineRule="auto"/>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 xml:space="preserve">In circumstances where the Directors have not appointed Local Governing Bodies in respect of the Academies as envisaged in Article 101A there shall be a minimum of 2 </w:t>
      </w:r>
      <w:r>
        <w:rPr>
          <w:rFonts w:ascii="Arial" w:hAnsi="Arial" w:cs="Arial"/>
          <w:sz w:val="22"/>
          <w:szCs w:val="22"/>
        </w:rPr>
        <w:lastRenderedPageBreak/>
        <w:t>and a maximum of 3 Parent Directors</w:t>
      </w:r>
      <w:r>
        <w:rPr>
          <w:rStyle w:val="FootnoteReference"/>
          <w:rFonts w:ascii="Arial" w:hAnsi="Arial"/>
          <w:sz w:val="22"/>
          <w:szCs w:val="22"/>
        </w:rPr>
        <w:footnoteReference w:id="12"/>
      </w:r>
      <w:r>
        <w:rPr>
          <w:rFonts w:ascii="Arial" w:hAnsi="Arial" w:cs="Arial"/>
          <w:sz w:val="22"/>
          <w:szCs w:val="22"/>
        </w:rPr>
        <w:t xml:space="preserve"> as the Members shall decide who shall be appointed or elected in accordance with Articles 54 - 56.</w:t>
      </w:r>
    </w:p>
    <w:p>
      <w:pPr>
        <w:pStyle w:val="yiv1933781586msonormal"/>
        <w:spacing w:line="360" w:lineRule="auto"/>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Parent Directors and parent members of the Local Governing Bodies or Advisory Bodies shall be elected or appointed by the parents of registered pupils at one or more of the Academies and each must be a parent at the time when he is elected or appointed.</w:t>
      </w:r>
    </w:p>
    <w:p>
      <w:pPr>
        <w:pStyle w:val="yiv1933781586msonormal"/>
        <w:spacing w:line="360" w:lineRule="auto"/>
        <w:ind w:left="567" w:hanging="567"/>
        <w:jc w:val="both"/>
        <w:rPr>
          <w:rFonts w:ascii="Arial" w:hAnsi="Arial" w:cs="Arial"/>
          <w:sz w:val="22"/>
          <w:szCs w:val="22"/>
        </w:rPr>
      </w:pPr>
      <w:r>
        <w:rPr>
          <w:rFonts w:ascii="Arial" w:hAnsi="Arial" w:cs="Arial"/>
          <w:sz w:val="22"/>
          <w:szCs w:val="22"/>
        </w:rPr>
        <w:t xml:space="preserve">54A. Notwithstanding Article 53, if no parents put themselves forward for election the number of Parent Directors and parent members of the Local Governing Bodies or Advisory Bodies required shall be made up by Parent Directors and parent members appointed by the Directors.  </w:t>
      </w:r>
    </w:p>
    <w:p>
      <w:pPr>
        <w:pStyle w:val="DfESOutNumbered"/>
        <w:numPr>
          <w:ilvl w:val="0"/>
          <w:numId w:val="0"/>
        </w:numPr>
        <w:spacing w:line="360" w:lineRule="auto"/>
        <w:ind w:left="567" w:hanging="567"/>
        <w:jc w:val="both"/>
        <w:rPr>
          <w:rFonts w:cs="Tahoma"/>
          <w:szCs w:val="22"/>
        </w:rPr>
      </w:pPr>
      <w:r>
        <w:rPr>
          <w:rFonts w:cs="Tahoma"/>
          <w:szCs w:val="22"/>
        </w:rPr>
        <w:t xml:space="preserve">55.   </w:t>
      </w:r>
      <w:del w:id="145" w:author="Phil Watts" w:date="2017-09-05T17:06:00Z">
        <w:r>
          <w:rPr>
            <w:rFonts w:cs="Tahoma"/>
            <w:szCs w:val="22"/>
          </w:rPr>
          <w:delText xml:space="preserve"> </w:delText>
        </w:r>
      </w:del>
      <w:r>
        <w:rPr>
          <w:rFonts w:cs="Tahoma"/>
          <w:szCs w:val="22"/>
        </w:rPr>
        <w:t>The Directors shall make all necessary arrangements for, and determine all other matters relating to, an election of the Parent Directors or parent members of Local Governing Bodies or Advisory Bodies, including any question of whether a person is a parent of a registered pupil at one of the Academies.  Any election of the Parent Directors or parent members of the Local Governing Bodies or Advisory Bodies which is contested shall be held by secret ballot.</w:t>
      </w:r>
    </w:p>
    <w:p>
      <w:pPr>
        <w:pStyle w:val="DfESOutNumbered"/>
        <w:numPr>
          <w:ilvl w:val="0"/>
          <w:numId w:val="0"/>
        </w:numPr>
        <w:spacing w:line="360" w:lineRule="auto"/>
        <w:ind w:left="567" w:hanging="567"/>
        <w:jc w:val="both"/>
        <w:rPr>
          <w:rFonts w:cs="Tahoma"/>
          <w:szCs w:val="22"/>
        </w:rPr>
      </w:pPr>
      <w:r>
        <w:rPr>
          <w:rFonts w:cs="Tahoma"/>
          <w:szCs w:val="22"/>
        </w:rPr>
        <w:t xml:space="preserve">56.  In appointing a Parent Director or parent member of a Local Governing Body or Advisory Body the Directors shall appoint a person who is the parent of a registered pupil at an Academy; or where it is not reasonably practical to do so, a person who is the parent of a child of compulsory school age. </w:t>
      </w:r>
    </w:p>
    <w:p>
      <w:pPr>
        <w:pStyle w:val="DfESOutNumbered"/>
        <w:numPr>
          <w:ilvl w:val="0"/>
          <w:numId w:val="0"/>
        </w:numPr>
        <w:spacing w:line="360" w:lineRule="auto"/>
        <w:ind w:left="567" w:hanging="567"/>
        <w:jc w:val="both"/>
        <w:rPr>
          <w:szCs w:val="22"/>
        </w:rPr>
      </w:pPr>
      <w:del w:id="146" w:author="Phil Watts" w:date="2017-09-05T17:06:00Z">
        <w:r>
          <w:rPr>
            <w:szCs w:val="22"/>
          </w:rPr>
          <w:delText>[</w:delText>
        </w:r>
      </w:del>
      <w:r>
        <w:rPr>
          <w:b/>
          <w:szCs w:val="22"/>
        </w:rPr>
        <w:t>CHIEF EXECUTIVE OFFICER</w:t>
      </w:r>
    </w:p>
    <w:p>
      <w:pPr>
        <w:pStyle w:val="DfESOutNumbered"/>
        <w:numPr>
          <w:ilvl w:val="0"/>
          <w:numId w:val="0"/>
        </w:numPr>
        <w:spacing w:line="360" w:lineRule="auto"/>
        <w:ind w:left="567" w:hanging="567"/>
        <w:jc w:val="both"/>
        <w:rPr>
          <w:szCs w:val="22"/>
        </w:rPr>
      </w:pPr>
      <w:r>
        <w:rPr>
          <w:szCs w:val="22"/>
        </w:rPr>
        <w:t>57</w:t>
      </w:r>
      <w:del w:id="147" w:author="Phil Watts" w:date="2017-12-08T11:42:00Z">
        <w:r>
          <w:rPr>
            <w:szCs w:val="22"/>
          </w:rPr>
          <w:delText>.    Subject to Article 65, the Chief Executive Officer shall be a Director for as long as he remains in office as such.</w:delText>
        </w:r>
      </w:del>
      <w:del w:id="148" w:author="Phil Watts" w:date="2017-09-05T17:06:00Z">
        <w:r>
          <w:rPr>
            <w:szCs w:val="22"/>
          </w:rPr>
          <w:delText>]</w:delText>
        </w:r>
        <w:r>
          <w:rPr>
            <w:rStyle w:val="FootnoteReference"/>
            <w:szCs w:val="22"/>
          </w:rPr>
          <w:footnoteReference w:id="13"/>
        </w:r>
      </w:del>
      <w:ins w:id="151" w:author="Phil Watts" w:date="2017-12-08T11:42:00Z">
        <w:r>
          <w:t xml:space="preserve"> </w:t>
        </w:r>
      </w:ins>
      <w:ins w:id="152" w:author="Phil Watts" w:date="2017-12-20T11:27:00Z">
        <w:r>
          <w:t>Providing that the Chief Executive Officer agrees so to act, the Members may by ordinary resolution appoint the Chief Executive Officer as a Trustee</w:t>
        </w:r>
      </w:ins>
      <w:ins w:id="153" w:author="Phil Watts" w:date="2017-12-20T11:28:00Z">
        <w:r>
          <w:t>.</w:t>
        </w:r>
      </w:ins>
    </w:p>
    <w:p>
      <w:pPr>
        <w:pStyle w:val="DfESOutNumbered"/>
        <w:numPr>
          <w:ilvl w:val="0"/>
          <w:numId w:val="0"/>
        </w:numPr>
        <w:spacing w:line="360" w:lineRule="auto"/>
        <w:ind w:left="567" w:hanging="567"/>
        <w:jc w:val="both"/>
        <w:outlineLvl w:val="0"/>
        <w:rPr>
          <w:b/>
          <w:szCs w:val="22"/>
        </w:rPr>
      </w:pPr>
      <w:r>
        <w:rPr>
          <w:b/>
          <w:szCs w:val="22"/>
        </w:rPr>
        <w:t>CO-OPTED DIRECTORS</w:t>
      </w:r>
    </w:p>
    <w:p>
      <w:pPr>
        <w:pStyle w:val="DfESOutNumbered"/>
        <w:numPr>
          <w:ilvl w:val="0"/>
          <w:numId w:val="0"/>
        </w:numPr>
        <w:spacing w:line="360" w:lineRule="auto"/>
        <w:ind w:left="567" w:hanging="567"/>
        <w:jc w:val="both"/>
        <w:rPr>
          <w:szCs w:val="22"/>
        </w:rPr>
      </w:pPr>
      <w:r>
        <w:rPr>
          <w:szCs w:val="22"/>
        </w:rPr>
        <w:t xml:space="preserve">58.   The Directors appointed under Article 50 and 50AA acting jointly and with the consent of the Diocesan Board of Education may appoint up to 2 Co-opted Directors for such term (not exceeding four years) and otherwise upon such conditions as they shall think </w:t>
      </w:r>
      <w:r>
        <w:rPr>
          <w:szCs w:val="22"/>
        </w:rPr>
        <w:lastRenderedPageBreak/>
        <w:t xml:space="preserve">fit.  A ‘Co-opted Director’ means a person who is appointed to be a Director by being Co-opted by Directors who have not themselves been so appointed.  The Directors may not co-opt an employee of the Company as a Co-opted Director if thereby the number of Directors who are employees of the Company would exceed one third of the total number of Directors </w:t>
      </w:r>
      <w:del w:id="154" w:author="Phil Watts" w:date="2017-09-05T17:06:00Z">
        <w:r>
          <w:rPr>
            <w:szCs w:val="22"/>
          </w:rPr>
          <w:delText>[</w:delText>
        </w:r>
      </w:del>
      <w:r>
        <w:rPr>
          <w:szCs w:val="22"/>
        </w:rPr>
        <w:t>including the Chief Executive Officer</w:t>
      </w:r>
      <w:del w:id="155" w:author="Phil Watts" w:date="2017-09-05T17:06:00Z">
        <w:r>
          <w:rPr>
            <w:szCs w:val="22"/>
          </w:rPr>
          <w:delText>]</w:delText>
        </w:r>
      </w:del>
      <w:r>
        <w:rPr>
          <w:szCs w:val="22"/>
        </w:rPr>
        <w:t>.</w:t>
      </w:r>
    </w:p>
    <w:p>
      <w:pPr>
        <w:pStyle w:val="DfESOutNumbered"/>
        <w:numPr>
          <w:ilvl w:val="0"/>
          <w:numId w:val="0"/>
        </w:numPr>
        <w:spacing w:line="360" w:lineRule="auto"/>
        <w:ind w:left="567" w:hanging="567"/>
        <w:rPr>
          <w:szCs w:val="22"/>
        </w:rPr>
      </w:pPr>
      <w:r>
        <w:rPr>
          <w:szCs w:val="22"/>
        </w:rPr>
        <w:t xml:space="preserve">59 - 63. Not used.   </w:t>
      </w:r>
    </w:p>
    <w:p>
      <w:pPr>
        <w:pStyle w:val="DfESOutNumbered"/>
        <w:numPr>
          <w:ilvl w:val="0"/>
          <w:numId w:val="0"/>
        </w:numPr>
        <w:spacing w:line="360" w:lineRule="auto"/>
        <w:ind w:left="567" w:hanging="567"/>
        <w:jc w:val="both"/>
        <w:outlineLvl w:val="0"/>
        <w:rPr>
          <w:b/>
          <w:szCs w:val="22"/>
        </w:rPr>
      </w:pPr>
      <w:r>
        <w:rPr>
          <w:b/>
          <w:szCs w:val="22"/>
        </w:rPr>
        <w:t>TERM OF OFFICE</w:t>
      </w:r>
    </w:p>
    <w:p>
      <w:pPr>
        <w:pStyle w:val="DfESOutNumbered"/>
        <w:numPr>
          <w:ilvl w:val="0"/>
          <w:numId w:val="0"/>
        </w:numPr>
        <w:spacing w:line="360" w:lineRule="auto"/>
        <w:ind w:left="567" w:hanging="567"/>
        <w:jc w:val="both"/>
        <w:rPr>
          <w:szCs w:val="22"/>
        </w:rPr>
      </w:pPr>
      <w:r>
        <w:rPr>
          <w:szCs w:val="22"/>
        </w:rPr>
        <w:t>64.    The term of office for any Director (other than Co-opted Directors under Article 58) shall be four years</w:t>
      </w:r>
      <w:del w:id="156" w:author="Phil Watts" w:date="2017-09-05T17:06:00Z">
        <w:r>
          <w:rPr>
            <w:szCs w:val="22"/>
          </w:rPr>
          <w:delText>[</w:delText>
        </w:r>
      </w:del>
      <w:r>
        <w:rPr>
          <w:szCs w:val="22"/>
        </w:rPr>
        <w:t>, save that this time limit shall not apply to the Chief Executive Officer</w:t>
      </w:r>
      <w:del w:id="157" w:author="Phil Watts" w:date="2017-09-05T17:06:00Z">
        <w:r>
          <w:rPr>
            <w:szCs w:val="22"/>
          </w:rPr>
          <w:delText>]</w:delText>
        </w:r>
      </w:del>
      <w:r>
        <w:rPr>
          <w:szCs w:val="22"/>
        </w:rPr>
        <w:t>. Subject to remaining eligible to be a particular type of Director, any Director may be re-appointed or re-elected.</w:t>
      </w:r>
    </w:p>
    <w:p>
      <w:pPr>
        <w:pStyle w:val="DfESOutNumbered"/>
        <w:numPr>
          <w:ilvl w:val="0"/>
          <w:numId w:val="0"/>
        </w:numPr>
        <w:spacing w:line="360" w:lineRule="auto"/>
        <w:ind w:left="567" w:hanging="567"/>
        <w:jc w:val="both"/>
        <w:outlineLvl w:val="0"/>
        <w:rPr>
          <w:b/>
          <w:szCs w:val="22"/>
        </w:rPr>
      </w:pPr>
      <w:r>
        <w:rPr>
          <w:b/>
          <w:szCs w:val="22"/>
        </w:rPr>
        <w:t>RESIGNATION AND REMOVAL</w:t>
      </w:r>
    </w:p>
    <w:p>
      <w:pPr>
        <w:pStyle w:val="DfESOutNumbered"/>
        <w:numPr>
          <w:ilvl w:val="0"/>
          <w:numId w:val="0"/>
        </w:numPr>
        <w:spacing w:line="360" w:lineRule="auto"/>
        <w:ind w:left="567" w:hanging="567"/>
        <w:jc w:val="both"/>
        <w:rPr>
          <w:szCs w:val="22"/>
        </w:rPr>
      </w:pPr>
      <w:r>
        <w:rPr>
          <w:szCs w:val="22"/>
        </w:rPr>
        <w:t>65.    A Director shall cease to hold office if he resigns his office by notice to the Company (but only if at least three Directors will remain in office when the notice of resignation is to take effect).</w:t>
      </w:r>
    </w:p>
    <w:p>
      <w:pPr>
        <w:pStyle w:val="DfESOutNumbered"/>
        <w:numPr>
          <w:ilvl w:val="0"/>
          <w:numId w:val="0"/>
        </w:numPr>
        <w:spacing w:line="360" w:lineRule="auto"/>
        <w:ind w:left="567" w:hanging="567"/>
        <w:jc w:val="both"/>
        <w:rPr>
          <w:szCs w:val="22"/>
        </w:rPr>
      </w:pPr>
      <w:r>
        <w:rPr>
          <w:szCs w:val="22"/>
        </w:rPr>
        <w:t>66.    A Director shall cease to hold office if he is removed by the person or persons who appointed him.  This Article does not apply in respect of a Parent Director.</w:t>
      </w:r>
    </w:p>
    <w:p>
      <w:pPr>
        <w:pStyle w:val="DfESOutNumbered"/>
        <w:numPr>
          <w:ilvl w:val="0"/>
          <w:numId w:val="0"/>
        </w:numPr>
        <w:spacing w:line="360" w:lineRule="auto"/>
        <w:ind w:left="567" w:hanging="567"/>
        <w:jc w:val="both"/>
        <w:rPr>
          <w:szCs w:val="22"/>
        </w:rPr>
      </w:pPr>
      <w:r>
        <w:rPr>
          <w:szCs w:val="22"/>
        </w:rPr>
        <w:t>66A.</w:t>
      </w:r>
      <w:r>
        <w:rPr>
          <w:szCs w:val="22"/>
        </w:rPr>
        <w:tab/>
        <w:t xml:space="preserve">Co-opted Directors appointed in accordance with Article 58 may be removed by resolution of the Directors provided that no Co-opted Director may vote on the removal of another Co-opted Director. </w:t>
      </w:r>
    </w:p>
    <w:p>
      <w:pPr>
        <w:pStyle w:val="DfESOutNumbered"/>
        <w:numPr>
          <w:ilvl w:val="0"/>
          <w:numId w:val="0"/>
        </w:numPr>
        <w:spacing w:line="360" w:lineRule="auto"/>
        <w:ind w:left="567" w:hanging="567"/>
        <w:jc w:val="both"/>
        <w:rPr>
          <w:szCs w:val="22"/>
        </w:rPr>
      </w:pPr>
      <w:r>
        <w:rPr>
          <w:szCs w:val="22"/>
        </w:rPr>
        <w:t>67.    Where a Director resigns his office or is removed from office, the Director or, where he is removed from office, those removing him, shall give written notice thereof to the Clerk.</w:t>
      </w:r>
    </w:p>
    <w:p>
      <w:pPr>
        <w:pStyle w:val="DfESOutNumbered"/>
        <w:numPr>
          <w:ilvl w:val="0"/>
          <w:numId w:val="0"/>
        </w:numPr>
        <w:spacing w:line="360" w:lineRule="auto"/>
        <w:ind w:left="567" w:hanging="567"/>
        <w:jc w:val="both"/>
        <w:outlineLvl w:val="0"/>
        <w:rPr>
          <w:b/>
          <w:szCs w:val="22"/>
        </w:rPr>
      </w:pPr>
      <w:r>
        <w:rPr>
          <w:b/>
          <w:szCs w:val="22"/>
        </w:rPr>
        <w:t>DISQUALIFICATION OF DIRECTORS</w:t>
      </w:r>
    </w:p>
    <w:p>
      <w:pPr>
        <w:pStyle w:val="DfESOutNumbered"/>
        <w:numPr>
          <w:ilvl w:val="0"/>
          <w:numId w:val="0"/>
        </w:numPr>
        <w:spacing w:line="360" w:lineRule="auto"/>
        <w:ind w:left="567" w:hanging="567"/>
        <w:jc w:val="both"/>
        <w:rPr>
          <w:szCs w:val="22"/>
        </w:rPr>
      </w:pPr>
      <w:r>
        <w:rPr>
          <w:szCs w:val="22"/>
        </w:rPr>
        <w:t>68.    No person shall be qualified to be a Director unless he is aged 18 or over at the date of his election or appointment.  No current pupil or current student of any of the Academies shall be a Director.</w:t>
      </w:r>
    </w:p>
    <w:p>
      <w:pPr>
        <w:pStyle w:val="DfESOutNumbered"/>
        <w:numPr>
          <w:ilvl w:val="0"/>
          <w:numId w:val="0"/>
        </w:numPr>
        <w:spacing w:line="360" w:lineRule="auto"/>
        <w:ind w:left="567" w:hanging="567"/>
        <w:jc w:val="both"/>
        <w:rPr>
          <w:szCs w:val="22"/>
        </w:rPr>
      </w:pPr>
      <w:r>
        <w:rPr>
          <w:szCs w:val="22"/>
        </w:rPr>
        <w:t>69.   A Director shall cease to hold office if he becomes incapable by reason of illness or injury of managing or administering his own affairs.</w:t>
      </w:r>
    </w:p>
    <w:p>
      <w:pPr>
        <w:pStyle w:val="DfESOutNumbered"/>
        <w:numPr>
          <w:ilvl w:val="0"/>
          <w:numId w:val="0"/>
        </w:numPr>
        <w:spacing w:line="360" w:lineRule="auto"/>
        <w:ind w:left="567" w:hanging="567"/>
        <w:jc w:val="both"/>
        <w:rPr>
          <w:szCs w:val="22"/>
        </w:rPr>
      </w:pPr>
      <w:r>
        <w:rPr>
          <w:szCs w:val="22"/>
        </w:rPr>
        <w:lastRenderedPageBreak/>
        <w:t>70.  A Director shall cease to hold office if he is absent without the permission of the Directors from all their meetings held within a period of six months and the Directors resolve that his office be vacated.</w:t>
      </w:r>
    </w:p>
    <w:p>
      <w:pPr>
        <w:pStyle w:val="DfESOutNumbered"/>
        <w:numPr>
          <w:ilvl w:val="0"/>
          <w:numId w:val="0"/>
        </w:numPr>
        <w:spacing w:line="360" w:lineRule="auto"/>
        <w:ind w:left="567" w:hanging="567"/>
        <w:jc w:val="both"/>
        <w:rPr>
          <w:szCs w:val="22"/>
        </w:rPr>
      </w:pPr>
      <w:r>
        <w:rPr>
          <w:szCs w:val="22"/>
        </w:rPr>
        <w:t>71.    A person shall be disqualified from holding or continuing to hold office as a Director if:</w:t>
      </w:r>
    </w:p>
    <w:p>
      <w:pPr>
        <w:pStyle w:val="Numbered"/>
        <w:numPr>
          <w:ilvl w:val="1"/>
          <w:numId w:val="6"/>
        </w:numPr>
        <w:tabs>
          <w:tab w:val="clear" w:pos="1440"/>
          <w:tab w:val="num" w:pos="567"/>
        </w:tabs>
        <w:spacing w:line="360" w:lineRule="auto"/>
        <w:ind w:left="1134" w:hanging="540"/>
        <w:jc w:val="both"/>
        <w:rPr>
          <w:rFonts w:cs="Arial"/>
          <w:sz w:val="22"/>
          <w:szCs w:val="22"/>
        </w:rPr>
      </w:pPr>
      <w:r>
        <w:rPr>
          <w:rFonts w:cs="Arial"/>
          <w:sz w:val="22"/>
          <w:szCs w:val="22"/>
        </w:rPr>
        <w:t>his estate has been sequestrated and the sequestration has not been discharged, annulled or reduced; or</w:t>
      </w:r>
    </w:p>
    <w:p>
      <w:pPr>
        <w:pStyle w:val="Numbered"/>
        <w:numPr>
          <w:ilvl w:val="1"/>
          <w:numId w:val="6"/>
        </w:numPr>
        <w:tabs>
          <w:tab w:val="clear" w:pos="1440"/>
          <w:tab w:val="num" w:pos="567"/>
        </w:tabs>
        <w:spacing w:line="360" w:lineRule="auto"/>
        <w:ind w:left="1134" w:hanging="540"/>
        <w:jc w:val="both"/>
        <w:rPr>
          <w:rFonts w:cs="Arial"/>
          <w:sz w:val="22"/>
          <w:szCs w:val="22"/>
        </w:rPr>
      </w:pPr>
      <w:proofErr w:type="gramStart"/>
      <w:r>
        <w:rPr>
          <w:rFonts w:cs="Arial"/>
          <w:sz w:val="22"/>
          <w:szCs w:val="22"/>
        </w:rPr>
        <w:t>he</w:t>
      </w:r>
      <w:proofErr w:type="gramEnd"/>
      <w:r>
        <w:rPr>
          <w:rFonts w:cs="Arial"/>
          <w:sz w:val="22"/>
          <w:szCs w:val="22"/>
        </w:rPr>
        <w:t xml:space="preserve"> is the subject of a bankruptcy restrictions order or an interim order.</w:t>
      </w:r>
    </w:p>
    <w:p>
      <w:pPr>
        <w:pStyle w:val="DfESOutNumbered"/>
        <w:numPr>
          <w:ilvl w:val="0"/>
          <w:numId w:val="0"/>
        </w:numPr>
        <w:spacing w:line="360" w:lineRule="auto"/>
        <w:ind w:left="567" w:hanging="567"/>
        <w:jc w:val="both"/>
        <w:rPr>
          <w:szCs w:val="22"/>
        </w:rPr>
      </w:pPr>
      <w:r>
        <w:rPr>
          <w:szCs w:val="22"/>
        </w:rPr>
        <w:t>72.   A person shall be disqualified from holding or continuing to hold office as a Director at any time when he is subject to a disqualification order or a disqualification undertaking under the Company Directors Disqualification Act 1986 or to an order made under section 429(2</w:t>
      </w:r>
      <w:proofErr w:type="gramStart"/>
      <w:r>
        <w:rPr>
          <w:szCs w:val="22"/>
        </w:rPr>
        <w:t>)(</w:t>
      </w:r>
      <w:proofErr w:type="gramEnd"/>
      <w:r>
        <w:rPr>
          <w:szCs w:val="22"/>
        </w:rPr>
        <w:t>b) of the Insolvency Act 1986 (failure to pay under county court administration order).</w:t>
      </w:r>
    </w:p>
    <w:p>
      <w:pPr>
        <w:pStyle w:val="DfESOutNumbered"/>
        <w:numPr>
          <w:ilvl w:val="0"/>
          <w:numId w:val="0"/>
        </w:numPr>
        <w:spacing w:line="360" w:lineRule="auto"/>
        <w:ind w:left="567" w:hanging="567"/>
        <w:jc w:val="both"/>
        <w:rPr>
          <w:szCs w:val="22"/>
        </w:rPr>
      </w:pPr>
      <w:r>
        <w:rPr>
          <w:szCs w:val="22"/>
        </w:rPr>
        <w:t>73.   A Director shall cease to hold office if he ceases to be a Director by virtue of any provision in the Companies Act 2006 or is disqualified from acting as a trustee by virtue of section 178 of the Charities Act 2011 (or any statutory re-enactment or modification of that provision).</w:t>
      </w:r>
    </w:p>
    <w:p>
      <w:pPr>
        <w:pStyle w:val="DfESOutNumbered"/>
        <w:numPr>
          <w:ilvl w:val="0"/>
          <w:numId w:val="0"/>
        </w:numPr>
        <w:spacing w:line="360" w:lineRule="auto"/>
        <w:ind w:left="567" w:hanging="567"/>
        <w:jc w:val="both"/>
        <w:rPr>
          <w:szCs w:val="22"/>
        </w:rPr>
      </w:pPr>
      <w:r>
        <w:rPr>
          <w:szCs w:val="22"/>
        </w:rPr>
        <w:t>74.    A person shall be disqualified from holding or continuing to hold office as a Director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pPr>
        <w:pStyle w:val="DfESOutNumbered"/>
        <w:numPr>
          <w:ilvl w:val="0"/>
          <w:numId w:val="0"/>
        </w:numPr>
        <w:spacing w:line="360" w:lineRule="auto"/>
        <w:ind w:left="567" w:hanging="567"/>
        <w:jc w:val="both"/>
        <w:rPr>
          <w:szCs w:val="22"/>
        </w:rPr>
      </w:pPr>
      <w:r>
        <w:rPr>
          <w:szCs w:val="22"/>
        </w:rPr>
        <w:t>75.    Not used</w:t>
      </w:r>
      <w:r>
        <w:rPr>
          <w:szCs w:val="22"/>
          <w:shd w:val="clear" w:color="FF00FF" w:fill="auto"/>
        </w:rPr>
        <w:t>.</w:t>
      </w:r>
    </w:p>
    <w:p>
      <w:pPr>
        <w:pStyle w:val="DfESOutNumbered"/>
        <w:numPr>
          <w:ilvl w:val="0"/>
          <w:numId w:val="0"/>
        </w:numPr>
        <w:spacing w:line="360" w:lineRule="auto"/>
        <w:ind w:left="567" w:hanging="567"/>
        <w:jc w:val="both"/>
        <w:rPr>
          <w:szCs w:val="22"/>
        </w:rPr>
      </w:pPr>
      <w:r>
        <w:rPr>
          <w:szCs w:val="22"/>
        </w:rPr>
        <w:t>76     Not used.</w:t>
      </w:r>
    </w:p>
    <w:p>
      <w:pPr>
        <w:pStyle w:val="DfESOutNumbered"/>
        <w:numPr>
          <w:ilvl w:val="0"/>
          <w:numId w:val="0"/>
        </w:numPr>
        <w:spacing w:line="360" w:lineRule="auto"/>
        <w:ind w:left="567" w:hanging="567"/>
        <w:jc w:val="both"/>
        <w:rPr>
          <w:szCs w:val="22"/>
        </w:rPr>
      </w:pPr>
      <w:r>
        <w:rPr>
          <w:szCs w:val="22"/>
        </w:rPr>
        <w:t>77.   A person shall be disqualified from holding or continuing to hold office as a Director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pPr>
        <w:pStyle w:val="DfESOutNumbered"/>
        <w:numPr>
          <w:ilvl w:val="0"/>
          <w:numId w:val="0"/>
        </w:numPr>
        <w:spacing w:after="0" w:line="360" w:lineRule="auto"/>
        <w:ind w:left="567" w:hanging="567"/>
        <w:jc w:val="both"/>
        <w:rPr>
          <w:szCs w:val="22"/>
        </w:rPr>
      </w:pPr>
      <w:r>
        <w:rPr>
          <w:szCs w:val="22"/>
        </w:rPr>
        <w:lastRenderedPageBreak/>
        <w:t>78.   After the first Academy has opened, a</w:t>
      </w:r>
      <w:r>
        <w:rPr>
          <w:szCs w:val="22"/>
          <w:lang w:eastAsia="en-GB"/>
        </w:rPr>
        <w:t xml:space="preserve"> person shall be disqualified from holding or continuing to hold office as a Director if he has not provided to the chairman of the Directors </w:t>
      </w:r>
      <w:bookmarkStart w:id="158" w:name="_DV_M232"/>
      <w:bookmarkStart w:id="159" w:name="_DV_M233"/>
      <w:bookmarkStart w:id="160" w:name="_DV_M235"/>
      <w:bookmarkEnd w:id="158"/>
      <w:bookmarkEnd w:id="159"/>
      <w:bookmarkEnd w:id="160"/>
      <w:r>
        <w:rPr>
          <w:szCs w:val="22"/>
          <w:lang w:eastAsia="en-GB"/>
        </w:rPr>
        <w:t xml:space="preserve">a criminal records certificate at an enhanced disclosure level under section 113B of the Police Act 1997. </w:t>
      </w:r>
      <w:r>
        <w:rPr>
          <w:szCs w:val="22"/>
        </w:rPr>
        <w:t xml:space="preserve">In the event that the certificate discloses any information which would in the opinion of either the chairman </w:t>
      </w:r>
      <w:del w:id="161" w:author="Phil Watts" w:date="2017-09-05T17:06:00Z">
        <w:r>
          <w:rPr>
            <w:szCs w:val="22"/>
          </w:rPr>
          <w:delText>[</w:delText>
        </w:r>
      </w:del>
      <w:r>
        <w:rPr>
          <w:szCs w:val="22"/>
        </w:rPr>
        <w:t xml:space="preserve">or the Chief Executive </w:t>
      </w:r>
      <w:proofErr w:type="spellStart"/>
      <w:r>
        <w:rPr>
          <w:szCs w:val="22"/>
        </w:rPr>
        <w:t>Officer</w:t>
      </w:r>
      <w:del w:id="162" w:author="Phil Watts" w:date="2017-09-05T17:07:00Z">
        <w:r>
          <w:rPr>
            <w:szCs w:val="22"/>
          </w:rPr>
          <w:delText>]</w:delText>
        </w:r>
      </w:del>
      <w:del w:id="163" w:author="Phil Watts" w:date="2017-09-05T17:06:00Z">
        <w:r>
          <w:rPr>
            <w:szCs w:val="22"/>
          </w:rPr>
          <w:delText xml:space="preserve"> </w:delText>
        </w:r>
      </w:del>
      <w:r>
        <w:rPr>
          <w:szCs w:val="22"/>
        </w:rPr>
        <w:t>confirm</w:t>
      </w:r>
      <w:proofErr w:type="spellEnd"/>
      <w:r>
        <w:rPr>
          <w:szCs w:val="22"/>
        </w:rPr>
        <w:t xml:space="preserve">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pPr>
        <w:spacing w:line="360" w:lineRule="auto"/>
        <w:ind w:left="567" w:hanging="567"/>
        <w:jc w:val="both"/>
        <w:rPr>
          <w:b/>
          <w:sz w:val="22"/>
          <w:szCs w:val="22"/>
        </w:rPr>
      </w:pPr>
    </w:p>
    <w:p>
      <w:pPr>
        <w:pStyle w:val="DfESOutNumbered"/>
        <w:numPr>
          <w:ilvl w:val="0"/>
          <w:numId w:val="0"/>
        </w:numPr>
        <w:spacing w:after="0" w:line="360" w:lineRule="auto"/>
        <w:ind w:left="567" w:hanging="567"/>
        <w:jc w:val="both"/>
        <w:rPr>
          <w:szCs w:val="22"/>
        </w:rPr>
      </w:pPr>
      <w:r>
        <w:rPr>
          <w:szCs w:val="22"/>
        </w:rPr>
        <w:t xml:space="preserve">79.   Where, by virtue of these Articles a person becomes disqualified from holding, or continuing to hold office as a Director; and he is, or is proposed, to become such a Director, he shall upon becoming so disqualified give written notice of that fact to the Clerk. </w:t>
      </w:r>
    </w:p>
    <w:p>
      <w:pPr>
        <w:pStyle w:val="DfESOutNumbered"/>
        <w:numPr>
          <w:ilvl w:val="0"/>
          <w:numId w:val="0"/>
        </w:numPr>
        <w:spacing w:after="0" w:line="360" w:lineRule="auto"/>
        <w:ind w:left="567" w:hanging="567"/>
        <w:jc w:val="both"/>
        <w:rPr>
          <w:szCs w:val="22"/>
        </w:rPr>
      </w:pPr>
    </w:p>
    <w:p>
      <w:pPr>
        <w:pStyle w:val="DfESOutNumbered"/>
        <w:numPr>
          <w:ilvl w:val="0"/>
          <w:numId w:val="0"/>
        </w:numPr>
        <w:spacing w:line="360" w:lineRule="auto"/>
        <w:ind w:left="567" w:hanging="567"/>
        <w:jc w:val="both"/>
        <w:rPr>
          <w:szCs w:val="22"/>
        </w:rPr>
      </w:pPr>
      <w:r>
        <w:rPr>
          <w:szCs w:val="22"/>
        </w:rPr>
        <w:t>80.   Articles 68 to 74, Articles 77 to 79 and Articles 97 to 98 also apply to any member of any committee of the Directors, including a Local Governing Body, who is not a Director.</w:t>
      </w:r>
    </w:p>
    <w:p>
      <w:pPr>
        <w:pStyle w:val="DfESOutNumbered"/>
        <w:numPr>
          <w:ilvl w:val="0"/>
          <w:numId w:val="0"/>
        </w:numPr>
        <w:spacing w:line="360" w:lineRule="auto"/>
        <w:ind w:left="567" w:hanging="567"/>
        <w:jc w:val="both"/>
        <w:outlineLvl w:val="0"/>
        <w:rPr>
          <w:b/>
          <w:szCs w:val="22"/>
        </w:rPr>
      </w:pPr>
      <w:r>
        <w:rPr>
          <w:b/>
          <w:szCs w:val="22"/>
        </w:rPr>
        <w:t>CLERK TO THE DIRECTORS</w:t>
      </w:r>
    </w:p>
    <w:p>
      <w:pPr>
        <w:pStyle w:val="DfESOutNumbered"/>
        <w:numPr>
          <w:ilvl w:val="0"/>
          <w:numId w:val="0"/>
        </w:numPr>
        <w:spacing w:line="360" w:lineRule="auto"/>
        <w:ind w:left="567" w:hanging="567"/>
        <w:jc w:val="both"/>
        <w:rPr>
          <w:szCs w:val="22"/>
        </w:rPr>
      </w:pPr>
      <w:r>
        <w:rPr>
          <w:szCs w:val="22"/>
        </w:rPr>
        <w:t>81.    The Clerk shall be appointed by the Directors for such term, at such remuneration and upon such conditions as they may think fit; and any Clerk so appointed may be removed by them. The Clerk shall not be a Director, or a Principal.  Notwithstanding this Article, the Directors may, where the Clerk fails to attend a meeting of theirs, appoint any one of their number or any other person to act as Clerk for the purposes of that meeting.</w:t>
      </w:r>
    </w:p>
    <w:p>
      <w:pPr>
        <w:pStyle w:val="DfESOutNumbered"/>
        <w:numPr>
          <w:ilvl w:val="0"/>
          <w:numId w:val="0"/>
        </w:numPr>
        <w:spacing w:line="360" w:lineRule="auto"/>
        <w:ind w:left="567" w:hanging="567"/>
        <w:jc w:val="both"/>
        <w:outlineLvl w:val="0"/>
        <w:rPr>
          <w:b/>
          <w:szCs w:val="22"/>
        </w:rPr>
      </w:pPr>
      <w:r>
        <w:rPr>
          <w:b/>
          <w:szCs w:val="22"/>
        </w:rPr>
        <w:t xml:space="preserve">CHAIRMAN AND VICE-CHAIRMAN OF THE DIRECTORS </w:t>
      </w:r>
    </w:p>
    <w:p>
      <w:pPr>
        <w:pStyle w:val="DfESOutNumbered"/>
        <w:numPr>
          <w:ilvl w:val="0"/>
          <w:numId w:val="0"/>
        </w:numPr>
        <w:spacing w:line="360" w:lineRule="auto"/>
        <w:ind w:left="567" w:hanging="567"/>
        <w:jc w:val="both"/>
        <w:rPr>
          <w:szCs w:val="22"/>
        </w:rPr>
      </w:pPr>
      <w:r>
        <w:rPr>
          <w:szCs w:val="22"/>
        </w:rPr>
        <w:t>82.   The Directors shall for each school year elect a chairman and a vice-chairman from among their number. A Director who is employed by the Company shall not be eligible for election as chairman or vice-chairman.</w:t>
      </w:r>
    </w:p>
    <w:p>
      <w:pPr>
        <w:pStyle w:val="DfESOutNumbered"/>
        <w:numPr>
          <w:ilvl w:val="0"/>
          <w:numId w:val="0"/>
        </w:numPr>
        <w:spacing w:line="360" w:lineRule="auto"/>
        <w:ind w:left="567" w:hanging="567"/>
        <w:jc w:val="both"/>
        <w:rPr>
          <w:szCs w:val="22"/>
        </w:rPr>
      </w:pPr>
      <w:r>
        <w:rPr>
          <w:szCs w:val="22"/>
        </w:rPr>
        <w:t>83.   Subject to Article 84, the chairman or vice-chairman shall hold office as such until his successor has been elected in accordance with Article 85.</w:t>
      </w:r>
    </w:p>
    <w:p>
      <w:pPr>
        <w:pStyle w:val="DfESOutNumbered"/>
        <w:numPr>
          <w:ilvl w:val="0"/>
          <w:numId w:val="0"/>
        </w:numPr>
        <w:spacing w:line="360" w:lineRule="auto"/>
        <w:ind w:left="567" w:hanging="567"/>
        <w:jc w:val="both"/>
        <w:rPr>
          <w:szCs w:val="22"/>
        </w:rPr>
      </w:pPr>
      <w:r>
        <w:rPr>
          <w:szCs w:val="22"/>
        </w:rPr>
        <w:t>84.  The chairman or vice-chairman may at any time resign his office by giving notice in writing to the Clerk. The chairman or vice-chairman shall cease to hold office if:</w:t>
      </w:r>
    </w:p>
    <w:p>
      <w:pPr>
        <w:pStyle w:val="DfESOutNumbered"/>
        <w:numPr>
          <w:ilvl w:val="0"/>
          <w:numId w:val="0"/>
        </w:numPr>
        <w:spacing w:line="360" w:lineRule="auto"/>
        <w:ind w:left="540"/>
        <w:jc w:val="both"/>
        <w:rPr>
          <w:szCs w:val="22"/>
        </w:rPr>
      </w:pPr>
      <w:r>
        <w:rPr>
          <w:szCs w:val="22"/>
        </w:rPr>
        <w:lastRenderedPageBreak/>
        <w:t xml:space="preserve">(a)    </w:t>
      </w:r>
      <w:proofErr w:type="gramStart"/>
      <w:r>
        <w:rPr>
          <w:szCs w:val="22"/>
        </w:rPr>
        <w:t>he</w:t>
      </w:r>
      <w:proofErr w:type="gramEnd"/>
      <w:r>
        <w:rPr>
          <w:szCs w:val="22"/>
        </w:rPr>
        <w:t xml:space="preserve"> ceases to be a Director;</w:t>
      </w:r>
    </w:p>
    <w:p>
      <w:pPr>
        <w:pStyle w:val="DfESOutNumbered"/>
        <w:numPr>
          <w:ilvl w:val="0"/>
          <w:numId w:val="0"/>
        </w:numPr>
        <w:spacing w:line="360" w:lineRule="auto"/>
        <w:ind w:left="540"/>
        <w:jc w:val="both"/>
        <w:rPr>
          <w:szCs w:val="22"/>
        </w:rPr>
      </w:pPr>
      <w:r>
        <w:rPr>
          <w:szCs w:val="22"/>
        </w:rPr>
        <w:t xml:space="preserve">(b)    </w:t>
      </w:r>
      <w:proofErr w:type="gramStart"/>
      <w:r>
        <w:rPr>
          <w:szCs w:val="22"/>
        </w:rPr>
        <w:t>he</w:t>
      </w:r>
      <w:proofErr w:type="gramEnd"/>
      <w:r>
        <w:rPr>
          <w:szCs w:val="22"/>
        </w:rPr>
        <w:t xml:space="preserve"> is employed by the Company;</w:t>
      </w:r>
    </w:p>
    <w:p>
      <w:pPr>
        <w:pStyle w:val="DfESOutNumbered"/>
        <w:numPr>
          <w:ilvl w:val="1"/>
          <w:numId w:val="6"/>
        </w:numPr>
        <w:tabs>
          <w:tab w:val="clear" w:pos="1440"/>
          <w:tab w:val="num" w:pos="900"/>
        </w:tabs>
        <w:spacing w:line="360" w:lineRule="auto"/>
        <w:ind w:left="1080" w:hanging="540"/>
        <w:jc w:val="both"/>
        <w:rPr>
          <w:szCs w:val="22"/>
        </w:rPr>
      </w:pPr>
      <w:r>
        <w:rPr>
          <w:szCs w:val="22"/>
        </w:rPr>
        <w:t xml:space="preserve">   he is removed from office in accordance with these Articles; or</w:t>
      </w:r>
    </w:p>
    <w:p>
      <w:pPr>
        <w:pStyle w:val="DfESOutNumbered"/>
        <w:numPr>
          <w:ilvl w:val="1"/>
          <w:numId w:val="6"/>
        </w:numPr>
        <w:tabs>
          <w:tab w:val="clear" w:pos="1440"/>
          <w:tab w:val="num" w:pos="900"/>
        </w:tabs>
        <w:spacing w:line="360" w:lineRule="auto"/>
        <w:ind w:left="1080" w:hanging="540"/>
        <w:jc w:val="both"/>
        <w:rPr>
          <w:szCs w:val="22"/>
        </w:rPr>
      </w:pPr>
      <w:r>
        <w:rPr>
          <w:szCs w:val="22"/>
        </w:rPr>
        <w:t xml:space="preserve">   </w:t>
      </w:r>
      <w:proofErr w:type="gramStart"/>
      <w:r>
        <w:rPr>
          <w:szCs w:val="22"/>
        </w:rPr>
        <w:t>in</w:t>
      </w:r>
      <w:proofErr w:type="gramEnd"/>
      <w:r>
        <w:rPr>
          <w:szCs w:val="22"/>
        </w:rPr>
        <w:t xml:space="preserve"> the case of the vice-chairman, he is elected in accordance with these Articles to fill a vacancy in the office of chairman.</w:t>
      </w:r>
    </w:p>
    <w:p>
      <w:pPr>
        <w:pStyle w:val="DfESOutNumbered"/>
        <w:numPr>
          <w:ilvl w:val="0"/>
          <w:numId w:val="0"/>
        </w:numPr>
        <w:spacing w:line="360" w:lineRule="auto"/>
        <w:ind w:left="567" w:hanging="567"/>
        <w:jc w:val="both"/>
        <w:rPr>
          <w:szCs w:val="22"/>
        </w:rPr>
      </w:pPr>
      <w:r>
        <w:rPr>
          <w:szCs w:val="22"/>
        </w:rPr>
        <w:t xml:space="preserve">85.   </w:t>
      </w:r>
      <w:r>
        <w:rPr>
          <w:szCs w:val="22"/>
        </w:rPr>
        <w:tab/>
        <w:t xml:space="preserve">Where by reason of any of the matters referred to in Article 84, a vacancy arises in the office of chairman or vice-chairman, the Directors shall at their next meeting elect one of their number to fill that vacancy. </w:t>
      </w:r>
    </w:p>
    <w:p>
      <w:pPr>
        <w:pStyle w:val="DfESOutNumbered"/>
        <w:numPr>
          <w:ilvl w:val="0"/>
          <w:numId w:val="0"/>
        </w:numPr>
        <w:spacing w:line="360" w:lineRule="auto"/>
        <w:ind w:left="567" w:hanging="567"/>
        <w:jc w:val="both"/>
        <w:rPr>
          <w:szCs w:val="22"/>
        </w:rPr>
      </w:pPr>
      <w:r>
        <w:rPr>
          <w:szCs w:val="22"/>
        </w:rPr>
        <w:t xml:space="preserve">86.  </w:t>
      </w:r>
      <w:r>
        <w:rPr>
          <w:szCs w:val="22"/>
        </w:rPr>
        <w:tab/>
        <w:t>Where the chairman is absent from any meeting or there is at the time a vacancy in the office of the chairman, the vice-chairman shall act as the chair for the purposes of the meeting.</w:t>
      </w:r>
    </w:p>
    <w:p>
      <w:pPr>
        <w:pStyle w:val="DfESOutNumbered"/>
        <w:numPr>
          <w:ilvl w:val="0"/>
          <w:numId w:val="0"/>
        </w:numPr>
        <w:spacing w:line="360" w:lineRule="auto"/>
        <w:ind w:left="567" w:hanging="567"/>
        <w:jc w:val="both"/>
        <w:rPr>
          <w:szCs w:val="22"/>
        </w:rPr>
      </w:pPr>
      <w:r>
        <w:rPr>
          <w:szCs w:val="22"/>
        </w:rPr>
        <w:t>87.    Where in the circumstances referred to in Article 86 the vice-chairman is also absent from the meeting or there is at the time a vacancy in the office of vice-chairman, the Directors shall elect one of their number to act as a chairman for the purposes of that meeting, provided that the Director elected shall not be a person who is employed by the Company.</w:t>
      </w:r>
    </w:p>
    <w:p>
      <w:pPr>
        <w:pStyle w:val="DfESOutNumbered"/>
        <w:numPr>
          <w:ilvl w:val="0"/>
          <w:numId w:val="0"/>
        </w:numPr>
        <w:spacing w:line="360" w:lineRule="auto"/>
        <w:ind w:left="567" w:hanging="567"/>
        <w:jc w:val="both"/>
        <w:rPr>
          <w:szCs w:val="22"/>
        </w:rPr>
      </w:pPr>
      <w:r>
        <w:rPr>
          <w:szCs w:val="22"/>
        </w:rPr>
        <w:t xml:space="preserve">88.  </w:t>
      </w:r>
      <w:r>
        <w:rPr>
          <w:szCs w:val="22"/>
        </w:rPr>
        <w:tab/>
        <w:t xml:space="preserve">The Clerk shall act as chairman during that part of any meeting at which the chairman is elected. </w:t>
      </w:r>
    </w:p>
    <w:p>
      <w:pPr>
        <w:pStyle w:val="DfESOutNumbered"/>
        <w:numPr>
          <w:ilvl w:val="0"/>
          <w:numId w:val="0"/>
        </w:numPr>
        <w:spacing w:line="360" w:lineRule="auto"/>
        <w:ind w:left="567" w:hanging="567"/>
        <w:jc w:val="both"/>
        <w:rPr>
          <w:szCs w:val="22"/>
        </w:rPr>
      </w:pPr>
      <w:r>
        <w:rPr>
          <w:szCs w:val="22"/>
        </w:rPr>
        <w:t xml:space="preserve">89.   Any election of the chairman or vice-chairman which is contested shall be held by secret ballot. </w:t>
      </w:r>
    </w:p>
    <w:p>
      <w:pPr>
        <w:pStyle w:val="DfESOutNumbered"/>
        <w:numPr>
          <w:ilvl w:val="0"/>
          <w:numId w:val="0"/>
        </w:numPr>
        <w:spacing w:line="360" w:lineRule="auto"/>
        <w:ind w:left="567" w:hanging="567"/>
        <w:jc w:val="both"/>
        <w:rPr>
          <w:szCs w:val="22"/>
        </w:rPr>
      </w:pPr>
      <w:r>
        <w:rPr>
          <w:szCs w:val="22"/>
        </w:rPr>
        <w:t xml:space="preserve">90.  </w:t>
      </w:r>
      <w:r>
        <w:rPr>
          <w:szCs w:val="22"/>
        </w:rPr>
        <w:tab/>
        <w:t xml:space="preserve">The Directors may remove the chairman or vice-chairman from office in accordance with these Articles. </w:t>
      </w:r>
    </w:p>
    <w:p>
      <w:pPr>
        <w:pStyle w:val="DfESOutNumbered"/>
        <w:numPr>
          <w:ilvl w:val="0"/>
          <w:numId w:val="0"/>
        </w:numPr>
        <w:spacing w:line="360" w:lineRule="auto"/>
        <w:ind w:left="567" w:hanging="567"/>
        <w:jc w:val="both"/>
        <w:rPr>
          <w:szCs w:val="22"/>
        </w:rPr>
      </w:pPr>
      <w:r>
        <w:rPr>
          <w:szCs w:val="22"/>
        </w:rPr>
        <w:t xml:space="preserve">91.  </w:t>
      </w:r>
      <w:r>
        <w:rPr>
          <w:szCs w:val="22"/>
        </w:rPr>
        <w:tab/>
        <w:t>A resolution to remove the chairman or vice-chairman from office which is passed at a meeting of the Directors shall not have effect unless-</w:t>
      </w:r>
    </w:p>
    <w:p>
      <w:pPr>
        <w:pStyle w:val="DfESOutNumbered"/>
        <w:numPr>
          <w:ilvl w:val="1"/>
          <w:numId w:val="7"/>
        </w:numPr>
        <w:tabs>
          <w:tab w:val="clear" w:pos="1800"/>
          <w:tab w:val="num" w:pos="1134"/>
        </w:tabs>
        <w:spacing w:line="360" w:lineRule="auto"/>
        <w:ind w:left="1134" w:hanging="567"/>
        <w:jc w:val="both"/>
        <w:rPr>
          <w:szCs w:val="22"/>
        </w:rPr>
      </w:pPr>
      <w:r>
        <w:rPr>
          <w:szCs w:val="22"/>
        </w:rPr>
        <w:t>it is confirmed by a resolution passed at a second meeting of the Directors held not less than fourteen days after the first meeting; and</w:t>
      </w:r>
    </w:p>
    <w:p>
      <w:pPr>
        <w:pStyle w:val="DfESOutNumbered"/>
        <w:numPr>
          <w:ilvl w:val="1"/>
          <w:numId w:val="7"/>
        </w:numPr>
        <w:tabs>
          <w:tab w:val="clear" w:pos="1800"/>
          <w:tab w:val="num" w:pos="567"/>
        </w:tabs>
        <w:spacing w:line="360" w:lineRule="auto"/>
        <w:ind w:left="1134" w:hanging="567"/>
        <w:jc w:val="both"/>
        <w:rPr>
          <w:szCs w:val="22"/>
        </w:rPr>
      </w:pPr>
      <w:proofErr w:type="gramStart"/>
      <w:r>
        <w:rPr>
          <w:szCs w:val="22"/>
        </w:rPr>
        <w:t>the</w:t>
      </w:r>
      <w:proofErr w:type="gramEnd"/>
      <w:r>
        <w:rPr>
          <w:szCs w:val="22"/>
        </w:rPr>
        <w:t xml:space="preserve"> matter of the chairman’s or vice-chairman’s removal from office is specified as an item of business on the agenda for each of those meetings.</w:t>
      </w:r>
    </w:p>
    <w:p>
      <w:pPr>
        <w:pStyle w:val="DfESOutNumbered"/>
        <w:numPr>
          <w:ilvl w:val="0"/>
          <w:numId w:val="0"/>
        </w:numPr>
        <w:spacing w:line="360" w:lineRule="auto"/>
        <w:ind w:left="567" w:hanging="567"/>
        <w:jc w:val="both"/>
        <w:rPr>
          <w:szCs w:val="22"/>
        </w:rPr>
      </w:pPr>
      <w:r>
        <w:rPr>
          <w:szCs w:val="22"/>
        </w:rPr>
        <w:lastRenderedPageBreak/>
        <w:t xml:space="preserve">92.  </w:t>
      </w:r>
      <w:r>
        <w:rPr>
          <w:szCs w:val="22"/>
        </w:rPr>
        <w:tab/>
        <w:t xml:space="preserve">Before the Directors resolve at the relevant meeting on whether to confirm the resolution to remove the chairman or vice-chairman from office, the Director or Directors proposing his removal shall at that meeting state their reasons for doing so and the chairman or vice-chairman shall be given an opportunity to make a statement in response. </w:t>
      </w:r>
    </w:p>
    <w:p>
      <w:pPr>
        <w:pStyle w:val="DfESOutNumbered"/>
        <w:numPr>
          <w:ilvl w:val="0"/>
          <w:numId w:val="0"/>
        </w:numPr>
        <w:spacing w:line="360" w:lineRule="auto"/>
        <w:ind w:left="567" w:hanging="567"/>
        <w:jc w:val="both"/>
        <w:outlineLvl w:val="0"/>
        <w:rPr>
          <w:b/>
          <w:szCs w:val="22"/>
        </w:rPr>
      </w:pPr>
      <w:r>
        <w:rPr>
          <w:b/>
          <w:szCs w:val="22"/>
        </w:rPr>
        <w:t>POWERS OF DIRECTORS</w:t>
      </w:r>
    </w:p>
    <w:p>
      <w:pPr>
        <w:pStyle w:val="DfESOutNumbered"/>
        <w:numPr>
          <w:ilvl w:val="0"/>
          <w:numId w:val="0"/>
        </w:numPr>
        <w:spacing w:line="360" w:lineRule="auto"/>
        <w:ind w:left="567" w:hanging="567"/>
        <w:jc w:val="both"/>
        <w:rPr>
          <w:szCs w:val="22"/>
        </w:rPr>
      </w:pPr>
      <w:r>
        <w:rPr>
          <w:szCs w:val="22"/>
        </w:rPr>
        <w:t xml:space="preserve">93.  </w:t>
      </w:r>
      <w:r>
        <w:rPr>
          <w:szCs w:val="22"/>
        </w:rPr>
        <w:tab/>
        <w:t>Subject to provisions of the Companies Act 2006, the Articles and to any directions given by special resolution, the business of the Company shall be managed by the Directors who may exercise all the powers of the Company.  No alteration of the Articles and no such direction shall invalidate any prior act of the Directors which would have been valid if that alteration had not been made or that direction had not been given.   The powers given by this Article shall not be limited by any special power given to the Directors by the Articles and a meeting of Directors at which a quorum is present may exercise all the powers exercisable by the Directors.</w:t>
      </w:r>
    </w:p>
    <w:p>
      <w:pPr>
        <w:pStyle w:val="DfESOutNumbered"/>
        <w:numPr>
          <w:ilvl w:val="0"/>
          <w:numId w:val="0"/>
        </w:numPr>
        <w:spacing w:line="360" w:lineRule="auto"/>
        <w:ind w:left="567" w:hanging="567"/>
        <w:jc w:val="both"/>
        <w:rPr>
          <w:szCs w:val="22"/>
        </w:rPr>
      </w:pPr>
      <w:r>
        <w:rPr>
          <w:szCs w:val="22"/>
        </w:rPr>
        <w:t xml:space="preserve">94.   </w:t>
      </w:r>
      <w:r>
        <w:rPr>
          <w:szCs w:val="22"/>
        </w:rPr>
        <w:tab/>
        <w:t xml:space="preserve">In addition to all powers hereby expressly conferred upon them and without detracting from the generality of their powers under the Articles the Directors shall have the following powers, </w:t>
      </w:r>
      <w:proofErr w:type="gramStart"/>
      <w:r>
        <w:rPr>
          <w:szCs w:val="22"/>
        </w:rPr>
        <w:t>namely:</w:t>
      </w:r>
      <w:proofErr w:type="gramEnd"/>
      <w:r>
        <w:rPr>
          <w:szCs w:val="22"/>
        </w:rPr>
        <w:t xml:space="preserve"> </w:t>
      </w:r>
    </w:p>
    <w:p>
      <w:pPr>
        <w:pStyle w:val="DfESOutNumbered"/>
        <w:numPr>
          <w:ilvl w:val="0"/>
          <w:numId w:val="0"/>
        </w:numPr>
        <w:spacing w:line="360" w:lineRule="auto"/>
        <w:ind w:left="1134" w:hanging="567"/>
        <w:jc w:val="both"/>
        <w:rPr>
          <w:szCs w:val="22"/>
        </w:rPr>
      </w:pPr>
      <w:r>
        <w:rPr>
          <w:szCs w:val="22"/>
        </w:rPr>
        <w:t xml:space="preserve">(a)   </w:t>
      </w:r>
      <w:r>
        <w:rPr>
          <w:szCs w:val="22"/>
        </w:rPr>
        <w:tab/>
        <w:t>to expend the funds of the Company in such manner as they shall consider most beneficial for the achievement of the Object and to invest in the name of the Company such part of the funds as they may see fit and to direct the sale or transposition of any such investments and to expend the proceeds of any such sale in furtherance of the Object;</w:t>
      </w:r>
    </w:p>
    <w:p>
      <w:pPr>
        <w:pStyle w:val="DfESOutNumbered"/>
        <w:numPr>
          <w:ilvl w:val="0"/>
          <w:numId w:val="0"/>
        </w:numPr>
        <w:spacing w:line="360" w:lineRule="auto"/>
        <w:ind w:left="1134" w:hanging="567"/>
        <w:jc w:val="both"/>
        <w:rPr>
          <w:szCs w:val="22"/>
        </w:rPr>
      </w:pPr>
      <w:r>
        <w:rPr>
          <w:szCs w:val="22"/>
        </w:rPr>
        <w:t xml:space="preserve">(b)    </w:t>
      </w:r>
      <w:proofErr w:type="gramStart"/>
      <w:r>
        <w:rPr>
          <w:szCs w:val="22"/>
        </w:rPr>
        <w:t>to</w:t>
      </w:r>
      <w:proofErr w:type="gramEnd"/>
      <w:r>
        <w:rPr>
          <w:szCs w:val="22"/>
        </w:rPr>
        <w:t xml:space="preserve"> enter into contracts on behalf of the Company.</w:t>
      </w:r>
    </w:p>
    <w:p>
      <w:pPr>
        <w:pStyle w:val="DfESOutNumbered"/>
        <w:numPr>
          <w:ilvl w:val="0"/>
          <w:numId w:val="0"/>
        </w:numPr>
        <w:spacing w:line="360" w:lineRule="auto"/>
        <w:ind w:left="567" w:hanging="567"/>
        <w:jc w:val="both"/>
        <w:rPr>
          <w:szCs w:val="22"/>
        </w:rPr>
      </w:pPr>
      <w:r>
        <w:rPr>
          <w:szCs w:val="22"/>
        </w:rPr>
        <w:t xml:space="preserve">95.    In the exercise of their powers and functions, the Directors may consider any advice given by </w:t>
      </w:r>
      <w:del w:id="164" w:author="Phil Watts" w:date="2017-09-05T17:07:00Z">
        <w:r>
          <w:rPr>
            <w:szCs w:val="22"/>
          </w:rPr>
          <w:delText>[</w:delText>
        </w:r>
      </w:del>
      <w:r>
        <w:rPr>
          <w:szCs w:val="22"/>
        </w:rPr>
        <w:t>the Chief Executive Officer and</w:t>
      </w:r>
      <w:del w:id="165" w:author="Phil Watts" w:date="2017-09-05T17:07:00Z">
        <w:r>
          <w:rPr>
            <w:szCs w:val="22"/>
          </w:rPr>
          <w:delText>]</w:delText>
        </w:r>
      </w:del>
      <w:r>
        <w:rPr>
          <w:szCs w:val="22"/>
        </w:rPr>
        <w:t xml:space="preserve"> any other executive officer.</w:t>
      </w:r>
    </w:p>
    <w:p>
      <w:pPr>
        <w:pStyle w:val="DfESOutNumbered"/>
        <w:numPr>
          <w:ilvl w:val="0"/>
          <w:numId w:val="0"/>
        </w:numPr>
        <w:spacing w:line="360" w:lineRule="auto"/>
        <w:ind w:left="567" w:hanging="567"/>
        <w:jc w:val="both"/>
        <w:rPr>
          <w:szCs w:val="22"/>
        </w:rPr>
      </w:pPr>
      <w:r>
        <w:rPr>
          <w:szCs w:val="22"/>
        </w:rPr>
        <w:t xml:space="preserve">96.   </w:t>
      </w:r>
      <w:r>
        <w:rPr>
          <w:szCs w:val="22"/>
        </w:rPr>
        <w:tab/>
        <w:t>Any bank account in which any money of the Company is deposited shall be operated by the Directors in the name of the Company.  All cheques and orders for the payment of money from such an account shall be signed by at least two signatories authorised by the Directors.</w:t>
      </w:r>
    </w:p>
    <w:p>
      <w:pPr>
        <w:pStyle w:val="DfESOutNumbered"/>
        <w:numPr>
          <w:ilvl w:val="0"/>
          <w:numId w:val="0"/>
        </w:numPr>
        <w:spacing w:line="360" w:lineRule="auto"/>
        <w:ind w:left="567" w:hanging="567"/>
        <w:jc w:val="both"/>
        <w:outlineLvl w:val="0"/>
        <w:rPr>
          <w:b/>
          <w:szCs w:val="22"/>
        </w:rPr>
      </w:pPr>
      <w:r>
        <w:rPr>
          <w:b/>
          <w:szCs w:val="22"/>
        </w:rPr>
        <w:t>CONFLICTS OF INTEREST</w:t>
      </w:r>
    </w:p>
    <w:p>
      <w:pPr>
        <w:pStyle w:val="List3"/>
        <w:spacing w:line="360" w:lineRule="auto"/>
        <w:ind w:left="567" w:hanging="567"/>
        <w:jc w:val="both"/>
        <w:rPr>
          <w:sz w:val="22"/>
          <w:szCs w:val="22"/>
          <w:lang w:eastAsia="en-GB"/>
        </w:rPr>
      </w:pPr>
      <w:r>
        <w:rPr>
          <w:sz w:val="22"/>
          <w:szCs w:val="22"/>
          <w:lang w:eastAsia="en-GB"/>
        </w:rPr>
        <w:t xml:space="preserve">97.   Any Director who has or can have any direct or indirect duty or personal interest </w:t>
      </w:r>
      <w:r>
        <w:rPr>
          <w:sz w:val="22"/>
          <w:szCs w:val="22"/>
          <w:lang w:eastAsia="en-GB"/>
        </w:rPr>
        <w:lastRenderedPageBreak/>
        <w:t xml:space="preserve">(including but not limited to any Personal Financial Interest) which conflicts or may conflict with his duties as a Director shall disclose that fact to the Directors as soon as he becomes aware of it. A Director must absent himself from any discussions of the Directors in which it is possible that a conflict will arise between his duty to act solely in the interests of the Company and any duty or personal interest (including but not limited to any Personal Financial Interest). </w:t>
      </w:r>
    </w:p>
    <w:p>
      <w:pPr>
        <w:spacing w:line="360" w:lineRule="auto"/>
        <w:ind w:left="567" w:hanging="567"/>
        <w:jc w:val="both"/>
        <w:rPr>
          <w:sz w:val="22"/>
          <w:szCs w:val="22"/>
        </w:rPr>
      </w:pPr>
    </w:p>
    <w:p>
      <w:pPr>
        <w:pStyle w:val="Numbered"/>
        <w:spacing w:line="360" w:lineRule="auto"/>
        <w:ind w:left="567" w:hanging="567"/>
        <w:jc w:val="both"/>
        <w:rPr>
          <w:sz w:val="22"/>
          <w:szCs w:val="22"/>
        </w:rPr>
      </w:pPr>
      <w:r>
        <w:rPr>
          <w:sz w:val="22"/>
          <w:szCs w:val="22"/>
        </w:rPr>
        <w:t>98.   For the purpose of Article 97, a Director has a Personal Financial Interest in the employment or remuneration of, or the provision of any other benefit to, that Director as permitted by and as defined by Articles 6.5 - 6.9.</w:t>
      </w:r>
    </w:p>
    <w:p>
      <w:pPr>
        <w:pStyle w:val="DfESOutNumbered"/>
        <w:numPr>
          <w:ilvl w:val="0"/>
          <w:numId w:val="0"/>
        </w:numPr>
        <w:spacing w:line="360" w:lineRule="auto"/>
        <w:ind w:left="567" w:hanging="567"/>
        <w:jc w:val="both"/>
        <w:outlineLvl w:val="0"/>
        <w:rPr>
          <w:b/>
          <w:szCs w:val="22"/>
        </w:rPr>
      </w:pPr>
      <w:r>
        <w:rPr>
          <w:b/>
          <w:szCs w:val="22"/>
        </w:rPr>
        <w:t>THE MINUTES</w:t>
      </w:r>
    </w:p>
    <w:p>
      <w:pPr>
        <w:pStyle w:val="DfESOutNumbered"/>
        <w:numPr>
          <w:ilvl w:val="0"/>
          <w:numId w:val="0"/>
        </w:numPr>
        <w:spacing w:line="360" w:lineRule="auto"/>
        <w:ind w:left="567" w:hanging="567"/>
        <w:jc w:val="both"/>
        <w:rPr>
          <w:szCs w:val="22"/>
        </w:rPr>
      </w:pPr>
      <w:r>
        <w:rPr>
          <w:szCs w:val="22"/>
        </w:rPr>
        <w:t>99.   The minutes of the proceedings of a meeting of the Directors shall be drawn up and entered into a book kept for the purpose by the person acting as Clerk for the purposes of the meeting; and shall be signed (subject to the approval of the Directors) at the same or next subsequent meeting by the person acting as chairman thereof.  The minutes shall include a record of:</w:t>
      </w:r>
    </w:p>
    <w:p>
      <w:pPr>
        <w:pStyle w:val="DfESOutNumbered"/>
        <w:numPr>
          <w:ilvl w:val="2"/>
          <w:numId w:val="7"/>
        </w:numPr>
        <w:tabs>
          <w:tab w:val="clear" w:pos="2700"/>
          <w:tab w:val="num" w:pos="1080"/>
        </w:tabs>
        <w:spacing w:line="360" w:lineRule="auto"/>
        <w:ind w:left="1080" w:hanging="540"/>
        <w:jc w:val="both"/>
        <w:rPr>
          <w:szCs w:val="22"/>
        </w:rPr>
      </w:pPr>
      <w:r>
        <w:rPr>
          <w:szCs w:val="22"/>
        </w:rPr>
        <w:t>all appointments of officers made by the Directors; and</w:t>
      </w:r>
    </w:p>
    <w:p>
      <w:pPr>
        <w:pStyle w:val="DfESOutNumbered"/>
        <w:numPr>
          <w:ilvl w:val="2"/>
          <w:numId w:val="7"/>
        </w:numPr>
        <w:tabs>
          <w:tab w:val="clear" w:pos="2700"/>
          <w:tab w:val="num" w:pos="1080"/>
        </w:tabs>
        <w:spacing w:line="360" w:lineRule="auto"/>
        <w:ind w:left="1080" w:hanging="540"/>
        <w:jc w:val="both"/>
        <w:rPr>
          <w:szCs w:val="22"/>
        </w:rPr>
      </w:pPr>
      <w:proofErr w:type="gramStart"/>
      <w:r>
        <w:rPr>
          <w:szCs w:val="22"/>
        </w:rPr>
        <w:t>all</w:t>
      </w:r>
      <w:proofErr w:type="gramEnd"/>
      <w:r>
        <w:rPr>
          <w:szCs w:val="22"/>
        </w:rPr>
        <w:t xml:space="preserve"> proceedings at meetings of the Company and of the Directors and of committees of Directors including the names of the Directors present at each such meeting.</w:t>
      </w:r>
    </w:p>
    <w:p>
      <w:pPr>
        <w:pStyle w:val="DfESOutNumbered"/>
        <w:numPr>
          <w:ilvl w:val="0"/>
          <w:numId w:val="0"/>
        </w:numPr>
        <w:spacing w:line="360" w:lineRule="auto"/>
        <w:jc w:val="both"/>
        <w:outlineLvl w:val="0"/>
        <w:rPr>
          <w:szCs w:val="22"/>
        </w:rPr>
      </w:pPr>
      <w:r>
        <w:rPr>
          <w:b/>
          <w:szCs w:val="22"/>
        </w:rPr>
        <w:t>COMMITTEES</w:t>
      </w:r>
    </w:p>
    <w:p>
      <w:pPr>
        <w:pStyle w:val="DfESOutNumbered"/>
        <w:numPr>
          <w:ilvl w:val="0"/>
          <w:numId w:val="0"/>
        </w:numPr>
        <w:spacing w:line="360" w:lineRule="auto"/>
        <w:ind w:left="567" w:hanging="567"/>
        <w:jc w:val="both"/>
        <w:rPr>
          <w:szCs w:val="22"/>
        </w:rPr>
      </w:pPr>
      <w:r>
        <w:rPr>
          <w:szCs w:val="22"/>
        </w:rPr>
        <w:t>100.  Subject to these Articles, the Directors:</w:t>
      </w:r>
    </w:p>
    <w:p>
      <w:pPr>
        <w:pStyle w:val="DfESOutNumbered"/>
        <w:numPr>
          <w:ilvl w:val="3"/>
          <w:numId w:val="7"/>
        </w:numPr>
        <w:tabs>
          <w:tab w:val="clear" w:pos="2880"/>
          <w:tab w:val="num" w:pos="1134"/>
        </w:tabs>
        <w:spacing w:line="360" w:lineRule="auto"/>
        <w:ind w:left="1134" w:hanging="567"/>
        <w:jc w:val="both"/>
        <w:rPr>
          <w:szCs w:val="22"/>
        </w:rPr>
      </w:pPr>
      <w:r>
        <w:rPr>
          <w:szCs w:val="22"/>
        </w:rPr>
        <w:t>may appoint separate committees to be known as Local Governing Bodies for each Academy; and</w:t>
      </w:r>
    </w:p>
    <w:p>
      <w:pPr>
        <w:pStyle w:val="DfESOutNumbered"/>
        <w:numPr>
          <w:ilvl w:val="3"/>
          <w:numId w:val="7"/>
        </w:numPr>
        <w:tabs>
          <w:tab w:val="clear" w:pos="2880"/>
          <w:tab w:val="num" w:pos="1134"/>
        </w:tabs>
        <w:spacing w:line="360" w:lineRule="auto"/>
        <w:ind w:left="1134" w:hanging="567"/>
        <w:jc w:val="both"/>
        <w:rPr>
          <w:szCs w:val="22"/>
        </w:rPr>
      </w:pPr>
      <w:proofErr w:type="gramStart"/>
      <w:r>
        <w:rPr>
          <w:szCs w:val="22"/>
        </w:rPr>
        <w:t>may</w:t>
      </w:r>
      <w:proofErr w:type="gramEnd"/>
      <w:r>
        <w:rPr>
          <w:szCs w:val="22"/>
        </w:rPr>
        <w:t xml:space="preserve"> establish any other committee.</w:t>
      </w:r>
    </w:p>
    <w:p>
      <w:pPr>
        <w:pStyle w:val="DfESOutNumbered"/>
        <w:numPr>
          <w:ilvl w:val="0"/>
          <w:numId w:val="0"/>
        </w:numPr>
        <w:spacing w:line="360" w:lineRule="auto"/>
        <w:ind w:left="567" w:hanging="567"/>
        <w:jc w:val="both"/>
        <w:rPr>
          <w:szCs w:val="22"/>
        </w:rPr>
      </w:pPr>
      <w:r>
        <w:rPr>
          <w:szCs w:val="22"/>
        </w:rPr>
        <w:t xml:space="preserve">101.  </w:t>
      </w:r>
      <w:r>
        <w:rPr>
          <w:szCs w:val="22"/>
        </w:rPr>
        <w:tab/>
        <w:t xml:space="preserve">Subject to these Articles, the constitution, membership and proceedings of any committee shall be determined by the Directors. The establishment, terms of reference, constitution and membership of any committee of the Directors shall be reviewed at least once in every twelve months.  The membership of any committee of the Directors may include persons who are not Directors, provided that (with the exception of the Local Governing Bodies) a majority of members of any such </w:t>
      </w:r>
      <w:r>
        <w:rPr>
          <w:szCs w:val="22"/>
        </w:rPr>
        <w:lastRenderedPageBreak/>
        <w:t xml:space="preserve">committee shall be Directors.  Except in the case of a Local Governing Body, no vote on any matter shall be taken at a meeting of a committee of the Directors unless the majority of members of the committee present are Directors. </w:t>
      </w:r>
    </w:p>
    <w:p>
      <w:pPr>
        <w:pStyle w:val="DfESOutNumbered"/>
        <w:numPr>
          <w:ilvl w:val="0"/>
          <w:numId w:val="0"/>
        </w:numPr>
        <w:spacing w:line="360" w:lineRule="auto"/>
        <w:ind w:left="720" w:hanging="720"/>
        <w:jc w:val="both"/>
        <w:rPr>
          <w:szCs w:val="22"/>
        </w:rPr>
      </w:pPr>
      <w:r>
        <w:rPr>
          <w:szCs w:val="22"/>
        </w:rPr>
        <w:t>101A.</w:t>
      </w:r>
      <w:r>
        <w:rPr>
          <w:szCs w:val="22"/>
        </w:rPr>
        <w:tab/>
        <w:t>The Directors shall ensure that any Local Governing Body shall include at least 2   elected representatives of the parents of pupils attending the relevant Academy.</w:t>
      </w:r>
    </w:p>
    <w:p>
      <w:pPr>
        <w:pStyle w:val="DfESOutNumbered"/>
        <w:numPr>
          <w:ilvl w:val="0"/>
          <w:numId w:val="0"/>
        </w:numPr>
        <w:spacing w:line="360" w:lineRule="auto"/>
        <w:ind w:left="720" w:hanging="720"/>
        <w:jc w:val="both"/>
        <w:rPr>
          <w:szCs w:val="22"/>
        </w:rPr>
      </w:pPr>
      <w:r>
        <w:rPr>
          <w:szCs w:val="22"/>
        </w:rPr>
        <w:t>101B. The Directors shall ensure that any Local Governing Body constituted in respect of any Academy falling under Article 4(ii) shall have 25% of its members appointed by</w:t>
      </w:r>
      <w:ins w:id="166" w:author="Phil Watts" w:date="2017-09-05T17:07:00Z">
        <w:r>
          <w:rPr>
            <w:szCs w:val="22"/>
          </w:rPr>
          <w:t xml:space="preserve"> Worcester Diocesan Academies Trust</w:t>
        </w:r>
      </w:ins>
      <w:del w:id="167" w:author="Phil Watts" w:date="2017-09-05T17:08:00Z">
        <w:r>
          <w:rPr>
            <w:szCs w:val="22"/>
          </w:rPr>
          <w:delText xml:space="preserve"> the Diocesan Board of Education[</w:delText>
        </w:r>
        <w:r>
          <w:rPr>
            <w:i/>
            <w:szCs w:val="22"/>
          </w:rPr>
          <w:delText>or insert name of relevant Diocesan Umbrella Trust</w:delText>
        </w:r>
        <w:r>
          <w:rPr>
            <w:szCs w:val="22"/>
          </w:rPr>
          <w:delText>]</w:delText>
        </w:r>
      </w:del>
      <w:r>
        <w:rPr>
          <w:szCs w:val="22"/>
        </w:rPr>
        <w:t xml:space="preserve"> and that all its members shall sign an undertaking to </w:t>
      </w:r>
      <w:ins w:id="168" w:author="Phil Watts" w:date="2017-09-05T17:08:00Z">
        <w:r>
          <w:rPr>
            <w:szCs w:val="22"/>
          </w:rPr>
          <w:t xml:space="preserve">Worcester Diocesan Academies Trust </w:t>
        </w:r>
      </w:ins>
      <w:del w:id="169" w:author="Phil Watts" w:date="2017-09-05T17:08:00Z">
        <w:r>
          <w:rPr>
            <w:szCs w:val="22"/>
          </w:rPr>
          <w:delText>the Diocesan Board of Education[</w:delText>
        </w:r>
        <w:r>
          <w:rPr>
            <w:i/>
            <w:szCs w:val="22"/>
          </w:rPr>
          <w:delText>or insert name of relevant Diocesan Umbrella Trust</w:delText>
        </w:r>
        <w:r>
          <w:rPr>
            <w:szCs w:val="22"/>
          </w:rPr>
          <w:delText xml:space="preserve">] </w:delText>
        </w:r>
      </w:del>
      <w:r>
        <w:rPr>
          <w:szCs w:val="22"/>
        </w:rPr>
        <w:t xml:space="preserve">to uphold the designated religious character of the said Academy. </w:t>
      </w:r>
    </w:p>
    <w:p>
      <w:pPr>
        <w:pStyle w:val="DfESOutNumbered"/>
        <w:numPr>
          <w:ilvl w:val="0"/>
          <w:numId w:val="0"/>
        </w:numPr>
        <w:spacing w:line="360" w:lineRule="auto"/>
        <w:ind w:left="567" w:hanging="567"/>
        <w:jc w:val="both"/>
        <w:rPr>
          <w:del w:id="170" w:author="Phil Watts" w:date="2017-09-05T17:08:00Z"/>
          <w:szCs w:val="22"/>
        </w:rPr>
      </w:pPr>
      <w:del w:id="171" w:author="Phil Watts" w:date="2017-09-05T17:08:00Z">
        <w:r>
          <w:rPr>
            <w:szCs w:val="22"/>
          </w:rPr>
          <w:delText>[</w:delText>
        </w:r>
      </w:del>
      <w:r>
        <w:rPr>
          <w:szCs w:val="22"/>
        </w:rPr>
        <w:t xml:space="preserve">102.   The power of delegation exercised under Article 105 in relation to the establishment of a Local Governing Body for an Academy shall be by way of Scheme of Delegation. </w:t>
      </w:r>
      <w:del w:id="172" w:author="Phil Watts" w:date="2017-09-05T17:08:00Z">
        <w:r>
          <w:rPr>
            <w:szCs w:val="22"/>
          </w:rPr>
          <w:delText>The first Scheme of Delegation to be put in place for an Academy following incorporation will follow the Scheme of Delegation attached to these Articles.</w:delText>
        </w:r>
        <w:r>
          <w:rPr>
            <w:rStyle w:val="FootnoteReference"/>
            <w:szCs w:val="22"/>
          </w:rPr>
          <w:footnoteReference w:id="14"/>
        </w:r>
        <w:r>
          <w:rPr>
            <w:szCs w:val="22"/>
          </w:rPr>
          <w:delText>]</w:delText>
        </w:r>
      </w:del>
    </w:p>
    <w:p>
      <w:pPr>
        <w:pStyle w:val="DfESOutNumbered"/>
        <w:numPr>
          <w:ilvl w:val="0"/>
          <w:numId w:val="0"/>
        </w:numPr>
        <w:spacing w:line="360" w:lineRule="auto"/>
        <w:ind w:left="567" w:hanging="567"/>
        <w:jc w:val="both"/>
        <w:rPr>
          <w:szCs w:val="22"/>
        </w:rPr>
      </w:pPr>
      <w:r>
        <w:rPr>
          <w:szCs w:val="22"/>
        </w:rPr>
        <w:t xml:space="preserve">103.  Not used. </w:t>
      </w:r>
    </w:p>
    <w:p>
      <w:pPr>
        <w:pStyle w:val="DfESOutNumbered"/>
        <w:numPr>
          <w:ilvl w:val="0"/>
          <w:numId w:val="0"/>
        </w:numPr>
        <w:spacing w:line="360" w:lineRule="auto"/>
        <w:ind w:left="567" w:hanging="567"/>
        <w:jc w:val="both"/>
        <w:rPr>
          <w:szCs w:val="22"/>
        </w:rPr>
      </w:pPr>
      <w:r>
        <w:rPr>
          <w:szCs w:val="22"/>
        </w:rPr>
        <w:t>104. The functions and proceedings of the Local Governing Bodies shall be subject to regulations made by the Directors from time to time.</w:t>
      </w:r>
    </w:p>
    <w:p>
      <w:pPr>
        <w:pStyle w:val="DfESOutNumbered"/>
        <w:numPr>
          <w:ilvl w:val="0"/>
          <w:numId w:val="0"/>
        </w:numPr>
        <w:spacing w:line="360" w:lineRule="auto"/>
        <w:ind w:left="567" w:hanging="567"/>
        <w:jc w:val="both"/>
        <w:outlineLvl w:val="0"/>
        <w:rPr>
          <w:szCs w:val="22"/>
        </w:rPr>
      </w:pPr>
      <w:r>
        <w:rPr>
          <w:b/>
          <w:szCs w:val="22"/>
        </w:rPr>
        <w:t>DELEGATION</w:t>
      </w:r>
    </w:p>
    <w:p>
      <w:pPr>
        <w:pStyle w:val="DfESOutNumbered"/>
        <w:numPr>
          <w:ilvl w:val="0"/>
          <w:numId w:val="0"/>
        </w:numPr>
        <w:spacing w:line="360" w:lineRule="auto"/>
        <w:ind w:left="567" w:hanging="567"/>
        <w:jc w:val="both"/>
        <w:rPr>
          <w:szCs w:val="22"/>
        </w:rPr>
      </w:pPr>
      <w:r>
        <w:rPr>
          <w:szCs w:val="22"/>
        </w:rPr>
        <w:t xml:space="preserve">105. Subject to these Articles, the Directors may delegate to any Director, committee (including any Local Governing Body), </w:t>
      </w:r>
      <w:del w:id="175" w:author="Phil Watts" w:date="2017-09-05T17:08:00Z">
        <w:r>
          <w:rPr>
            <w:szCs w:val="22"/>
          </w:rPr>
          <w:delText>[</w:delText>
        </w:r>
      </w:del>
      <w:r>
        <w:rPr>
          <w:szCs w:val="22"/>
        </w:rPr>
        <w:t>the Chief Executive Officer</w:t>
      </w:r>
      <w:del w:id="176" w:author="Phil Watts" w:date="2017-09-05T17:09:00Z">
        <w:r>
          <w:rPr>
            <w:szCs w:val="22"/>
          </w:rPr>
          <w:delText>]</w:delText>
        </w:r>
      </w:del>
      <w:r>
        <w:rPr>
          <w:szCs w:val="22"/>
        </w:rPr>
        <w:t xml:space="preserve"> or any other holder of an executive office, such of their powers or functions as they consider desirable to be exercised by them. Any such delegation shall be made subject to any conditions the Directors may impose, and may be revoked or altered. </w:t>
      </w:r>
    </w:p>
    <w:p>
      <w:pPr>
        <w:pStyle w:val="DfESOutNumbered"/>
        <w:numPr>
          <w:ilvl w:val="0"/>
          <w:numId w:val="0"/>
        </w:numPr>
        <w:spacing w:line="360" w:lineRule="auto"/>
        <w:ind w:left="567" w:hanging="567"/>
        <w:jc w:val="both"/>
        <w:rPr>
          <w:szCs w:val="22"/>
        </w:rPr>
      </w:pPr>
      <w:r>
        <w:rPr>
          <w:szCs w:val="22"/>
        </w:rPr>
        <w:t>106.  Where any power or function of the Directors has been exercised by any committee (including any Local Governing Body)</w:t>
      </w:r>
      <w:del w:id="177" w:author="Phil Watts" w:date="2017-09-05T17:09:00Z">
        <w:r>
          <w:rPr>
            <w:szCs w:val="22"/>
          </w:rPr>
          <w:delText>[</w:delText>
        </w:r>
      </w:del>
      <w:r>
        <w:rPr>
          <w:szCs w:val="22"/>
        </w:rPr>
        <w:t>, under a Scheme of Delegation or otherwise,</w:t>
      </w:r>
      <w:del w:id="178" w:author="Phil Watts" w:date="2017-09-05T17:09:00Z">
        <w:r>
          <w:rPr>
            <w:szCs w:val="22"/>
          </w:rPr>
          <w:delText>]</w:delText>
        </w:r>
      </w:del>
      <w:r>
        <w:rPr>
          <w:szCs w:val="22"/>
        </w:rPr>
        <w:t xml:space="preserve"> to </w:t>
      </w:r>
      <w:r>
        <w:rPr>
          <w:szCs w:val="22"/>
        </w:rPr>
        <w:lastRenderedPageBreak/>
        <w:t xml:space="preserve">any Director </w:t>
      </w:r>
      <w:del w:id="179" w:author="Phil Watts" w:date="2017-09-05T17:09:00Z">
        <w:r>
          <w:rPr>
            <w:szCs w:val="22"/>
          </w:rPr>
          <w:delText>[</w:delText>
        </w:r>
      </w:del>
      <w:r>
        <w:rPr>
          <w:szCs w:val="22"/>
        </w:rPr>
        <w:t>, the Chief Executive Officer</w:t>
      </w:r>
      <w:del w:id="180" w:author="Phil Watts" w:date="2017-09-05T17:09:00Z">
        <w:r>
          <w:rPr>
            <w:szCs w:val="22"/>
          </w:rPr>
          <w:delText>]</w:delText>
        </w:r>
      </w:del>
      <w:r>
        <w:rPr>
          <w:szCs w:val="22"/>
        </w:rPr>
        <w:t xml:space="preserve"> or to any other holder of an executive office, that person or committee shall report to the Directors in respect of any action taken or decision made with respect to the exercise of that power or function at the meeting of the Directors immediately following the taking of the action or the making of the decision.</w:t>
      </w:r>
    </w:p>
    <w:p>
      <w:pPr>
        <w:pStyle w:val="DfESOutNumbered"/>
        <w:numPr>
          <w:ilvl w:val="0"/>
          <w:numId w:val="0"/>
        </w:numPr>
        <w:spacing w:line="360" w:lineRule="auto"/>
        <w:ind w:left="567" w:hanging="567"/>
        <w:jc w:val="both"/>
        <w:rPr>
          <w:b/>
          <w:szCs w:val="22"/>
        </w:rPr>
      </w:pPr>
      <w:del w:id="181" w:author="Phil Watts" w:date="2017-09-05T17:09:00Z">
        <w:r>
          <w:rPr>
            <w:b/>
            <w:szCs w:val="22"/>
          </w:rPr>
          <w:delText>[</w:delText>
        </w:r>
      </w:del>
      <w:r>
        <w:rPr>
          <w:b/>
          <w:szCs w:val="22"/>
        </w:rPr>
        <w:t>CHIEF EXECUTIVE OFFICER,</w:t>
      </w:r>
      <w:del w:id="182" w:author="Phil Watts" w:date="2017-09-05T17:09:00Z">
        <w:r>
          <w:rPr>
            <w:b/>
            <w:szCs w:val="22"/>
          </w:rPr>
          <w:delText>]</w:delText>
        </w:r>
      </w:del>
      <w:r>
        <w:rPr>
          <w:b/>
          <w:szCs w:val="22"/>
        </w:rPr>
        <w:t xml:space="preserve"> PRINCIPALS AND STAFF</w:t>
      </w:r>
    </w:p>
    <w:p>
      <w:pPr>
        <w:pStyle w:val="DfESOutNumbered"/>
        <w:numPr>
          <w:ilvl w:val="0"/>
          <w:numId w:val="0"/>
        </w:numPr>
        <w:spacing w:line="360" w:lineRule="auto"/>
        <w:ind w:left="567" w:hanging="567"/>
        <w:jc w:val="both"/>
        <w:rPr>
          <w:szCs w:val="22"/>
        </w:rPr>
      </w:pPr>
      <w:del w:id="183" w:author="Phil Watts" w:date="2017-09-05T17:09:00Z">
        <w:r>
          <w:rPr>
            <w:szCs w:val="22"/>
          </w:rPr>
          <w:delText>[</w:delText>
        </w:r>
      </w:del>
      <w:r>
        <w:rPr>
          <w:szCs w:val="22"/>
        </w:rPr>
        <w:t>107. The Directors shall appoint the Chief Executive Officer. In relation to such appointment, the Directors shall consult the Diocesan Director of Education and shall have regard to the Object</w:t>
      </w:r>
      <w:ins w:id="184" w:author="Phil Watts" w:date="2017-09-05T17:09:00Z">
        <w:r>
          <w:rPr>
            <w:szCs w:val="22"/>
          </w:rPr>
          <w:t>s</w:t>
        </w:r>
      </w:ins>
      <w:r>
        <w:rPr>
          <w:szCs w:val="22"/>
        </w:rPr>
        <w:t xml:space="preserve"> and may appoint a Chief Executive Officer having regard to that person's ability and fitness to uphold the Object</w:t>
      </w:r>
      <w:ins w:id="185" w:author="Phil Watts" w:date="2017-09-05T17:10:00Z">
        <w:r>
          <w:rPr>
            <w:szCs w:val="22"/>
          </w:rPr>
          <w:t>s</w:t>
        </w:r>
      </w:ins>
      <w:r>
        <w:rPr>
          <w:szCs w:val="22"/>
        </w:rPr>
        <w:t>.</w:t>
      </w:r>
      <w:del w:id="186" w:author="Phil Watts" w:date="2017-09-05T17:10:00Z">
        <w:r>
          <w:rPr>
            <w:szCs w:val="22"/>
          </w:rPr>
          <w:delText>]</w:delText>
        </w:r>
      </w:del>
    </w:p>
    <w:p>
      <w:pPr>
        <w:pStyle w:val="DfESOutNumbered"/>
        <w:numPr>
          <w:ilvl w:val="0"/>
          <w:numId w:val="0"/>
        </w:numPr>
        <w:spacing w:line="360" w:lineRule="auto"/>
        <w:ind w:left="567" w:hanging="567"/>
        <w:jc w:val="both"/>
        <w:rPr>
          <w:szCs w:val="22"/>
        </w:rPr>
      </w:pPr>
      <w:r>
        <w:rPr>
          <w:szCs w:val="22"/>
        </w:rPr>
        <w:t xml:space="preserve">107A.The Directors shall appoint the Principal of each Academy.  In respect of the appointment of the Principal at each of those Academies falling under Article 4(ii), the Directors shall do so only with the agreement of the Diocesan Director of Education and shall make use of any relevant powers under section 124AA of the School Standards and Framework Act 1998 or under the Relevant Funding Agreement in respect of those Academies. </w:t>
      </w:r>
    </w:p>
    <w:p>
      <w:pPr>
        <w:pStyle w:val="DfESOutNumbered"/>
        <w:numPr>
          <w:ilvl w:val="0"/>
          <w:numId w:val="0"/>
        </w:numPr>
        <w:spacing w:line="360" w:lineRule="auto"/>
        <w:ind w:left="720" w:hanging="720"/>
        <w:jc w:val="both"/>
        <w:rPr>
          <w:szCs w:val="22"/>
        </w:rPr>
      </w:pPr>
      <w:r>
        <w:rPr>
          <w:szCs w:val="22"/>
        </w:rPr>
        <w:t>107B.</w:t>
      </w:r>
      <w:r>
        <w:rPr>
          <w:szCs w:val="22"/>
        </w:rPr>
        <w:tab/>
        <w:t xml:space="preserve">In respect of each of those Academies falling under Article </w:t>
      </w:r>
      <w:proofErr w:type="gramStart"/>
      <w:r>
        <w:rPr>
          <w:szCs w:val="22"/>
        </w:rPr>
        <w:t>4</w:t>
      </w:r>
      <w:ins w:id="187" w:author="Phil Watts" w:date="2017-09-05T17:10:00Z">
        <w:r>
          <w:rPr>
            <w:szCs w:val="22"/>
          </w:rPr>
          <w:t>a</w:t>
        </w:r>
      </w:ins>
      <w:r>
        <w:rPr>
          <w:szCs w:val="22"/>
        </w:rPr>
        <w:t>(</w:t>
      </w:r>
      <w:proofErr w:type="gramEnd"/>
      <w:r>
        <w:rPr>
          <w:szCs w:val="22"/>
        </w:rPr>
        <w:t xml:space="preserve">ii) the Directors shall determine at the time of the appointment of each Principal whether that Principal is to be a Reserved Teacher. </w:t>
      </w:r>
    </w:p>
    <w:p>
      <w:pPr>
        <w:pStyle w:val="DfESOutNumbered"/>
        <w:numPr>
          <w:ilvl w:val="0"/>
          <w:numId w:val="0"/>
        </w:numPr>
        <w:spacing w:line="360" w:lineRule="auto"/>
        <w:ind w:left="570" w:hanging="570"/>
        <w:jc w:val="both"/>
        <w:rPr>
          <w:szCs w:val="22"/>
        </w:rPr>
      </w:pPr>
      <w:r>
        <w:rPr>
          <w:szCs w:val="22"/>
        </w:rPr>
        <w:t>107C</w:t>
      </w:r>
      <w:r>
        <w:rPr>
          <w:szCs w:val="22"/>
        </w:rPr>
        <w:tab/>
        <w:t>.</w:t>
      </w:r>
      <w:r>
        <w:rPr>
          <w:szCs w:val="22"/>
        </w:rPr>
        <w:tab/>
        <w:t xml:space="preserve">The Directors may delegate such powers and functions as they consider are required by the </w:t>
      </w:r>
      <w:del w:id="188" w:author="Phil Watts" w:date="2017-09-05T17:10:00Z">
        <w:r>
          <w:rPr>
            <w:szCs w:val="22"/>
          </w:rPr>
          <w:delText>[</w:delText>
        </w:r>
      </w:del>
      <w:r>
        <w:rPr>
          <w:szCs w:val="22"/>
        </w:rPr>
        <w:t>Chief Executive Officer and</w:t>
      </w:r>
      <w:del w:id="189" w:author="Phil Watts" w:date="2017-09-05T17:10:00Z">
        <w:r>
          <w:rPr>
            <w:szCs w:val="22"/>
          </w:rPr>
          <w:delText>]</w:delText>
        </w:r>
      </w:del>
      <w:r>
        <w:rPr>
          <w:szCs w:val="22"/>
        </w:rPr>
        <w:t xml:space="preserve"> Principals for the internal organisation, management and control of the Academies (including the implementation of all policies approved by the Directors and for the direction of the teaching and curriculum at the Academies).  </w:t>
      </w:r>
    </w:p>
    <w:p>
      <w:pPr>
        <w:pStyle w:val="DfESOutNumbered"/>
        <w:numPr>
          <w:ilvl w:val="0"/>
          <w:numId w:val="0"/>
        </w:numPr>
        <w:spacing w:line="360" w:lineRule="auto"/>
        <w:ind w:left="567" w:hanging="567"/>
        <w:jc w:val="both"/>
        <w:rPr>
          <w:szCs w:val="22"/>
        </w:rPr>
      </w:pPr>
      <w:r>
        <w:rPr>
          <w:szCs w:val="22"/>
        </w:rPr>
        <w:t>107D. In appointing staff other than the Principal to those Academies falling under Article 4(ii) the Directors will have regard where relevant to the powers provided to them under the Relevant Funding Agreement in respect of each Academy (being powers equivalent to the powers of governing bodies of Voluntary Controlled schools as set out in sections 58 to 60 of the Schools Standard and Framework Act):</w:t>
      </w:r>
    </w:p>
    <w:p>
      <w:pPr>
        <w:pStyle w:val="DfESOutNumbered"/>
        <w:numPr>
          <w:ilvl w:val="0"/>
          <w:numId w:val="0"/>
        </w:numPr>
        <w:spacing w:line="360" w:lineRule="auto"/>
        <w:ind w:left="1437" w:hanging="870"/>
        <w:jc w:val="both"/>
        <w:rPr>
          <w:szCs w:val="22"/>
        </w:rPr>
      </w:pPr>
      <w:r>
        <w:rPr>
          <w:szCs w:val="22"/>
        </w:rPr>
        <w:t xml:space="preserve">(a) </w:t>
      </w:r>
      <w:r>
        <w:rPr>
          <w:szCs w:val="22"/>
        </w:rPr>
        <w:tab/>
        <w:t>so as to ensure that at least two Reserved Teachers (although the Principal may be one of the two) are appointed in each of those Academies falling under Article 4(ii); and</w:t>
      </w:r>
    </w:p>
    <w:p>
      <w:pPr>
        <w:pStyle w:val="DfESOutNumbered"/>
        <w:numPr>
          <w:ilvl w:val="0"/>
          <w:numId w:val="0"/>
        </w:numPr>
        <w:spacing w:line="360" w:lineRule="auto"/>
        <w:ind w:left="1437" w:hanging="870"/>
        <w:jc w:val="both"/>
        <w:rPr>
          <w:szCs w:val="22"/>
        </w:rPr>
      </w:pPr>
      <w:r>
        <w:rPr>
          <w:szCs w:val="22"/>
        </w:rPr>
        <w:lastRenderedPageBreak/>
        <w:t xml:space="preserve">(b) </w:t>
      </w:r>
      <w:r>
        <w:rPr>
          <w:szCs w:val="22"/>
        </w:rPr>
        <w:tab/>
        <w:t>having regard to their entitlement under the Relevant Funding Agreement to appoint up to one fifth of teaching staff as Reserved Teachers in each of  those Academies falling under Article 4(ii).</w:t>
      </w:r>
      <w:r>
        <w:rPr>
          <w:rStyle w:val="CommentReference"/>
          <w:rFonts w:cs="Times New Roman"/>
        </w:rPr>
        <w:t xml:space="preserve"> </w:t>
      </w:r>
    </w:p>
    <w:p>
      <w:pPr>
        <w:pStyle w:val="DfESOutNumbered"/>
        <w:numPr>
          <w:ilvl w:val="0"/>
          <w:numId w:val="0"/>
        </w:numPr>
        <w:spacing w:line="360" w:lineRule="auto"/>
        <w:ind w:left="567" w:hanging="567"/>
        <w:jc w:val="both"/>
        <w:outlineLvl w:val="0"/>
        <w:rPr>
          <w:ins w:id="190" w:author="Phil Watts" w:date="2017-09-05T17:10:00Z"/>
          <w:b/>
          <w:szCs w:val="22"/>
        </w:rPr>
      </w:pPr>
    </w:p>
    <w:p>
      <w:pPr>
        <w:pStyle w:val="DfESOutNumbered"/>
        <w:numPr>
          <w:ilvl w:val="0"/>
          <w:numId w:val="0"/>
        </w:numPr>
        <w:spacing w:line="360" w:lineRule="auto"/>
        <w:ind w:left="567" w:hanging="567"/>
        <w:jc w:val="both"/>
        <w:outlineLvl w:val="0"/>
        <w:rPr>
          <w:b/>
          <w:szCs w:val="22"/>
        </w:rPr>
      </w:pPr>
      <w:r>
        <w:rPr>
          <w:b/>
          <w:szCs w:val="22"/>
        </w:rPr>
        <w:t>MEETINGS OF THE DIRECTORS</w:t>
      </w:r>
    </w:p>
    <w:p>
      <w:pPr>
        <w:pStyle w:val="DfESOutNumbered"/>
        <w:numPr>
          <w:ilvl w:val="0"/>
          <w:numId w:val="0"/>
        </w:numPr>
        <w:spacing w:line="360" w:lineRule="auto"/>
        <w:ind w:left="567" w:hanging="567"/>
        <w:jc w:val="both"/>
        <w:rPr>
          <w:szCs w:val="22"/>
        </w:rPr>
      </w:pPr>
      <w:r>
        <w:rPr>
          <w:szCs w:val="22"/>
        </w:rPr>
        <w:t xml:space="preserve">108.  Subject to these Articles, the Directors may regulate their proceedings as they think fit. </w:t>
      </w:r>
    </w:p>
    <w:p>
      <w:pPr>
        <w:pStyle w:val="DfESOutNumbered"/>
        <w:numPr>
          <w:ilvl w:val="0"/>
          <w:numId w:val="0"/>
        </w:numPr>
        <w:spacing w:line="360" w:lineRule="auto"/>
        <w:ind w:left="567" w:hanging="567"/>
        <w:jc w:val="both"/>
        <w:rPr>
          <w:szCs w:val="22"/>
        </w:rPr>
      </w:pPr>
      <w:r>
        <w:rPr>
          <w:szCs w:val="22"/>
        </w:rPr>
        <w:t>109.  The Directors shall hold at least three meetings in every school year.  Meetings of the Directors shall be convened by the Clerk. In exercising his functions under this Article the Clerk shall comply with any direction:</w:t>
      </w:r>
    </w:p>
    <w:p>
      <w:pPr>
        <w:pStyle w:val="DfESOutNumbered"/>
        <w:numPr>
          <w:ilvl w:val="1"/>
          <w:numId w:val="11"/>
        </w:numPr>
        <w:tabs>
          <w:tab w:val="clear" w:pos="1440"/>
          <w:tab w:val="num" w:pos="1134"/>
        </w:tabs>
        <w:spacing w:line="360" w:lineRule="auto"/>
        <w:ind w:left="1080" w:hanging="540"/>
        <w:jc w:val="both"/>
        <w:rPr>
          <w:szCs w:val="22"/>
        </w:rPr>
      </w:pPr>
      <w:r>
        <w:rPr>
          <w:szCs w:val="22"/>
        </w:rPr>
        <w:t>given by the Directors; or</w:t>
      </w:r>
    </w:p>
    <w:p>
      <w:pPr>
        <w:pStyle w:val="DfESOutNumbered"/>
        <w:numPr>
          <w:ilvl w:val="1"/>
          <w:numId w:val="11"/>
        </w:numPr>
        <w:tabs>
          <w:tab w:val="clear" w:pos="1440"/>
          <w:tab w:val="num" w:pos="1134"/>
        </w:tabs>
        <w:spacing w:line="360" w:lineRule="auto"/>
        <w:ind w:left="1080" w:hanging="540"/>
        <w:jc w:val="both"/>
        <w:rPr>
          <w:szCs w:val="22"/>
        </w:rPr>
      </w:pPr>
      <w:r>
        <w:rPr>
          <w:szCs w:val="22"/>
        </w:rPr>
        <w:t>given by the chairman of the Directors or, in his absence or where there is a vacancy in the office of chairman, the vice-chairman of the Directors, so far as such direction is not inconsistent with any direction given as mentioned in (a).</w:t>
      </w:r>
    </w:p>
    <w:p>
      <w:pPr>
        <w:pStyle w:val="DfESOutNumbered"/>
        <w:numPr>
          <w:ilvl w:val="0"/>
          <w:numId w:val="0"/>
        </w:numPr>
        <w:spacing w:line="360" w:lineRule="auto"/>
        <w:ind w:left="567" w:hanging="567"/>
        <w:jc w:val="both"/>
        <w:rPr>
          <w:szCs w:val="22"/>
        </w:rPr>
      </w:pPr>
      <w:r>
        <w:rPr>
          <w:szCs w:val="22"/>
        </w:rPr>
        <w:t>110. Any three Directors may, by notice in writing given to the Clerk, requisition a meeting of the Directors; and it shall be the duty of the Clerk to convene such a meeting as soon as is reasonably practicable.</w:t>
      </w:r>
    </w:p>
    <w:p>
      <w:pPr>
        <w:pStyle w:val="DfESOutNumbered"/>
        <w:numPr>
          <w:ilvl w:val="0"/>
          <w:numId w:val="0"/>
        </w:numPr>
        <w:spacing w:line="360" w:lineRule="auto"/>
        <w:ind w:left="567" w:hanging="567"/>
        <w:jc w:val="both"/>
        <w:rPr>
          <w:szCs w:val="22"/>
        </w:rPr>
      </w:pPr>
      <w:r>
        <w:rPr>
          <w:szCs w:val="22"/>
        </w:rPr>
        <w:t>111. Each Director shall be given at least seven clear days before the date of a meeting:</w:t>
      </w:r>
    </w:p>
    <w:p>
      <w:pPr>
        <w:pStyle w:val="DfESOutNumbered"/>
        <w:numPr>
          <w:ilvl w:val="1"/>
          <w:numId w:val="8"/>
        </w:numPr>
        <w:tabs>
          <w:tab w:val="clear" w:pos="1800"/>
          <w:tab w:val="num" w:pos="1134"/>
        </w:tabs>
        <w:spacing w:line="360" w:lineRule="auto"/>
        <w:ind w:left="1080" w:hanging="513"/>
        <w:jc w:val="both"/>
        <w:rPr>
          <w:szCs w:val="22"/>
        </w:rPr>
      </w:pPr>
      <w:r>
        <w:rPr>
          <w:szCs w:val="22"/>
        </w:rPr>
        <w:t>notice in writing thereof, signed by the Clerk, and sent to each Director at the address provided by each Director from time to time; and</w:t>
      </w:r>
    </w:p>
    <w:p>
      <w:pPr>
        <w:pStyle w:val="DfESOutNumbered"/>
        <w:numPr>
          <w:ilvl w:val="1"/>
          <w:numId w:val="8"/>
        </w:numPr>
        <w:tabs>
          <w:tab w:val="clear" w:pos="1800"/>
          <w:tab w:val="num" w:pos="1134"/>
        </w:tabs>
        <w:spacing w:line="360" w:lineRule="auto"/>
        <w:ind w:left="1080" w:hanging="513"/>
        <w:jc w:val="both"/>
        <w:rPr>
          <w:szCs w:val="22"/>
        </w:rPr>
      </w:pPr>
      <w:r>
        <w:rPr>
          <w:szCs w:val="22"/>
        </w:rPr>
        <w:t>a copy of the agenda for the meeting,</w:t>
      </w:r>
    </w:p>
    <w:p>
      <w:pPr>
        <w:pStyle w:val="DfESOutNumbered"/>
        <w:numPr>
          <w:ilvl w:val="0"/>
          <w:numId w:val="0"/>
        </w:numPr>
        <w:spacing w:line="360" w:lineRule="auto"/>
        <w:ind w:left="540"/>
        <w:jc w:val="both"/>
        <w:rPr>
          <w:szCs w:val="22"/>
        </w:rPr>
      </w:pPr>
      <w:r>
        <w:rPr>
          <w:szCs w:val="22"/>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pPr>
        <w:pStyle w:val="DfESOutNumbered"/>
        <w:numPr>
          <w:ilvl w:val="0"/>
          <w:numId w:val="0"/>
        </w:numPr>
        <w:spacing w:line="360" w:lineRule="auto"/>
        <w:ind w:left="567" w:hanging="567"/>
        <w:jc w:val="both"/>
        <w:rPr>
          <w:szCs w:val="22"/>
        </w:rPr>
      </w:pPr>
      <w:r>
        <w:rPr>
          <w:szCs w:val="22"/>
        </w:rPr>
        <w:t>112. The convening of a meeting and the proceedings conducted thereat shall not be invalidated by reason of any individual not having received written notice of the meeting or a copy of the agenda thereof.</w:t>
      </w:r>
    </w:p>
    <w:p>
      <w:pPr>
        <w:pStyle w:val="DfESOutNumbered"/>
        <w:numPr>
          <w:ilvl w:val="0"/>
          <w:numId w:val="0"/>
        </w:numPr>
        <w:spacing w:line="360" w:lineRule="auto"/>
        <w:ind w:left="567" w:hanging="567"/>
        <w:jc w:val="both"/>
        <w:rPr>
          <w:szCs w:val="22"/>
        </w:rPr>
      </w:pPr>
      <w:r>
        <w:rPr>
          <w:szCs w:val="22"/>
        </w:rPr>
        <w:lastRenderedPageBreak/>
        <w:t>113. A resolution to rescind or vary a resolution carried at a previous meeting of the Directors shall not be proposed at a meeting of the Directors unless the consideration of the rescission or variation of the previous resolution is a specific item of business on the agenda for that meeting.</w:t>
      </w:r>
    </w:p>
    <w:p>
      <w:pPr>
        <w:pStyle w:val="DfESOutNumbered"/>
        <w:numPr>
          <w:ilvl w:val="0"/>
          <w:numId w:val="0"/>
        </w:numPr>
        <w:spacing w:line="360" w:lineRule="auto"/>
        <w:ind w:left="567" w:hanging="567"/>
        <w:jc w:val="both"/>
        <w:rPr>
          <w:szCs w:val="22"/>
        </w:rPr>
      </w:pPr>
      <w:r>
        <w:rPr>
          <w:szCs w:val="22"/>
        </w:rPr>
        <w:t>114.  A meeting of the Directors shall be terminated forthwith if:</w:t>
      </w:r>
    </w:p>
    <w:p>
      <w:pPr>
        <w:pStyle w:val="DfESOutNumbered"/>
        <w:numPr>
          <w:ilvl w:val="2"/>
          <w:numId w:val="8"/>
        </w:numPr>
        <w:tabs>
          <w:tab w:val="clear" w:pos="2700"/>
          <w:tab w:val="num" w:pos="1134"/>
        </w:tabs>
        <w:spacing w:line="360" w:lineRule="auto"/>
        <w:ind w:left="1080" w:hanging="540"/>
        <w:jc w:val="both"/>
        <w:rPr>
          <w:szCs w:val="22"/>
        </w:rPr>
      </w:pPr>
      <w:r>
        <w:rPr>
          <w:szCs w:val="22"/>
        </w:rPr>
        <w:t>the Directors so resolve; or</w:t>
      </w:r>
    </w:p>
    <w:p>
      <w:pPr>
        <w:pStyle w:val="DfESOutNumbered"/>
        <w:numPr>
          <w:ilvl w:val="2"/>
          <w:numId w:val="8"/>
        </w:numPr>
        <w:tabs>
          <w:tab w:val="clear" w:pos="2700"/>
          <w:tab w:val="num" w:pos="1134"/>
        </w:tabs>
        <w:spacing w:line="360" w:lineRule="auto"/>
        <w:ind w:left="1080" w:hanging="540"/>
        <w:jc w:val="both"/>
        <w:rPr>
          <w:szCs w:val="22"/>
        </w:rPr>
      </w:pPr>
      <w:proofErr w:type="gramStart"/>
      <w:r>
        <w:rPr>
          <w:szCs w:val="22"/>
        </w:rPr>
        <w:t>the</w:t>
      </w:r>
      <w:proofErr w:type="gramEnd"/>
      <w:r>
        <w:rPr>
          <w:szCs w:val="22"/>
        </w:rPr>
        <w:t xml:space="preserve"> number of Directors present ceases to constitute a quorum for a meeting of the Directors in accordance with Article 117, subject to Article 119.</w:t>
      </w:r>
    </w:p>
    <w:p>
      <w:pPr>
        <w:pStyle w:val="DfESOutNumbered"/>
        <w:numPr>
          <w:ilvl w:val="0"/>
          <w:numId w:val="0"/>
        </w:numPr>
        <w:spacing w:line="360" w:lineRule="auto"/>
        <w:ind w:left="567" w:hanging="567"/>
        <w:jc w:val="both"/>
        <w:rPr>
          <w:szCs w:val="22"/>
        </w:rPr>
      </w:pPr>
      <w:r>
        <w:rPr>
          <w:szCs w:val="22"/>
        </w:rPr>
        <w:t>115. 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pPr>
        <w:pStyle w:val="DfESOutNumbered"/>
        <w:numPr>
          <w:ilvl w:val="0"/>
          <w:numId w:val="0"/>
        </w:numPr>
        <w:spacing w:line="360" w:lineRule="auto"/>
        <w:ind w:left="567" w:hanging="567"/>
        <w:jc w:val="both"/>
        <w:rPr>
          <w:szCs w:val="22"/>
        </w:rPr>
      </w:pPr>
      <w:r>
        <w:rPr>
          <w:szCs w:val="22"/>
        </w:rPr>
        <w:t>116. Where the Directors resolve in accordance with Article 114 to adjourn a meeting before all the items of business on the agenda have been disposed of, the Directors shall before doing so determine the time and date at which a further meeting is to be held for the purposes of completing the consideration of those items, and they shall direct the Clerk to convene a meeting accordingly.</w:t>
      </w:r>
    </w:p>
    <w:p>
      <w:pPr>
        <w:pStyle w:val="DfESOutNumbered"/>
        <w:numPr>
          <w:ilvl w:val="0"/>
          <w:numId w:val="0"/>
        </w:numPr>
        <w:spacing w:line="360" w:lineRule="auto"/>
        <w:ind w:left="567" w:hanging="567"/>
        <w:jc w:val="both"/>
        <w:rPr>
          <w:szCs w:val="22"/>
        </w:rPr>
      </w:pPr>
      <w:r>
        <w:rPr>
          <w:szCs w:val="22"/>
        </w:rPr>
        <w:t xml:space="preserve">117.  Subject to Article 119  the quorum for a meeting of the Directors, and any vote on any matter thereat, shall be any three Directors, or, where greater, any one third (rounded up to a whole number) of the total number of Directors holding office at the date of the meeting.    </w:t>
      </w:r>
    </w:p>
    <w:p>
      <w:pPr>
        <w:pStyle w:val="DfESOutNumbered"/>
        <w:numPr>
          <w:ilvl w:val="0"/>
          <w:numId w:val="0"/>
        </w:numPr>
        <w:spacing w:line="360" w:lineRule="auto"/>
        <w:ind w:left="567" w:hanging="567"/>
        <w:jc w:val="both"/>
        <w:rPr>
          <w:szCs w:val="22"/>
        </w:rPr>
      </w:pPr>
      <w:r>
        <w:rPr>
          <w:szCs w:val="22"/>
        </w:rPr>
        <w:t>118. The Directors may act notwithstanding any vacancies in their number, but, if the numbers of Directors is less than the number fixed as the quorum, the continuing Directors may act only for the purpose of filling vacancies or of calling a general meeting.</w:t>
      </w:r>
    </w:p>
    <w:p>
      <w:pPr>
        <w:pStyle w:val="DfESOutNumbered"/>
        <w:numPr>
          <w:ilvl w:val="0"/>
          <w:numId w:val="0"/>
        </w:numPr>
        <w:spacing w:line="360" w:lineRule="auto"/>
        <w:ind w:left="567" w:hanging="567"/>
        <w:jc w:val="both"/>
        <w:rPr>
          <w:szCs w:val="22"/>
        </w:rPr>
      </w:pPr>
      <w:r>
        <w:rPr>
          <w:szCs w:val="22"/>
        </w:rPr>
        <w:t>119. The quorum for the purposes of:</w:t>
      </w:r>
    </w:p>
    <w:p>
      <w:pPr>
        <w:pStyle w:val="DfESOutNumbered"/>
        <w:numPr>
          <w:ilvl w:val="2"/>
          <w:numId w:val="23"/>
        </w:numPr>
        <w:spacing w:line="360" w:lineRule="auto"/>
        <w:ind w:left="1080" w:hanging="540"/>
        <w:jc w:val="both"/>
        <w:rPr>
          <w:szCs w:val="22"/>
        </w:rPr>
      </w:pPr>
      <w:r>
        <w:rPr>
          <w:szCs w:val="22"/>
        </w:rPr>
        <w:t>appointing a Parent Director under Article 56;</w:t>
      </w:r>
    </w:p>
    <w:p>
      <w:pPr>
        <w:pStyle w:val="DfESOutNumbered"/>
        <w:numPr>
          <w:ilvl w:val="2"/>
          <w:numId w:val="23"/>
        </w:numPr>
        <w:spacing w:line="360" w:lineRule="auto"/>
        <w:ind w:left="1080" w:hanging="540"/>
        <w:jc w:val="both"/>
        <w:rPr>
          <w:szCs w:val="22"/>
        </w:rPr>
      </w:pPr>
      <w:r>
        <w:rPr>
          <w:szCs w:val="22"/>
        </w:rPr>
        <w:t>any vote on the removal of a Director in accordance with Article 66; and</w:t>
      </w:r>
    </w:p>
    <w:p>
      <w:pPr>
        <w:pStyle w:val="DfESOutNumbered"/>
        <w:numPr>
          <w:ilvl w:val="2"/>
          <w:numId w:val="23"/>
        </w:numPr>
        <w:spacing w:line="360" w:lineRule="auto"/>
        <w:ind w:left="1080" w:hanging="540"/>
        <w:jc w:val="both"/>
        <w:rPr>
          <w:szCs w:val="22"/>
        </w:rPr>
      </w:pPr>
      <w:r>
        <w:rPr>
          <w:szCs w:val="22"/>
        </w:rPr>
        <w:lastRenderedPageBreak/>
        <w:t>any vote on the removal of the chairman of the Directors in accordance with Article 90,</w:t>
      </w:r>
    </w:p>
    <w:p>
      <w:pPr>
        <w:pStyle w:val="DfESOutNumbered"/>
        <w:numPr>
          <w:ilvl w:val="0"/>
          <w:numId w:val="0"/>
        </w:numPr>
        <w:spacing w:line="360" w:lineRule="auto"/>
        <w:ind w:left="567"/>
        <w:jc w:val="both"/>
        <w:rPr>
          <w:szCs w:val="22"/>
        </w:rPr>
      </w:pPr>
      <w:proofErr w:type="gramStart"/>
      <w:r>
        <w:rPr>
          <w:szCs w:val="22"/>
        </w:rPr>
        <w:t>shall</w:t>
      </w:r>
      <w:proofErr w:type="gramEnd"/>
      <w:r>
        <w:rPr>
          <w:szCs w:val="22"/>
        </w:rPr>
        <w:t xml:space="preserve"> be any two-thirds (rounded up to a whole number) of the persons who are at the time Directors entitled to vote on those respective matters.</w:t>
      </w:r>
      <w:r>
        <w:rPr>
          <w:szCs w:val="22"/>
        </w:rPr>
        <w:tab/>
      </w:r>
    </w:p>
    <w:p>
      <w:pPr>
        <w:pStyle w:val="DfESOutNumbered"/>
        <w:numPr>
          <w:ilvl w:val="0"/>
          <w:numId w:val="0"/>
        </w:numPr>
        <w:spacing w:line="360" w:lineRule="auto"/>
        <w:ind w:left="567" w:hanging="567"/>
        <w:jc w:val="both"/>
        <w:rPr>
          <w:szCs w:val="22"/>
        </w:rPr>
      </w:pPr>
      <w:r>
        <w:rPr>
          <w:szCs w:val="22"/>
        </w:rPr>
        <w:t>120. Subject to these Articles, every question to be decided at a meeting of the Directors shall be determined by a majority of the votes of the Directors present and voting on the question.  Every Director shall have one vote.</w:t>
      </w:r>
    </w:p>
    <w:p>
      <w:pPr>
        <w:pStyle w:val="DfESOutNumbered"/>
        <w:numPr>
          <w:ilvl w:val="0"/>
          <w:numId w:val="0"/>
        </w:numPr>
        <w:spacing w:line="360" w:lineRule="auto"/>
        <w:ind w:left="567" w:hanging="567"/>
        <w:jc w:val="both"/>
        <w:rPr>
          <w:szCs w:val="22"/>
        </w:rPr>
      </w:pPr>
      <w:r>
        <w:rPr>
          <w:szCs w:val="22"/>
        </w:rPr>
        <w:t>121. Subject to Articles 117 - 119, where there is an equal division of votes, the chairman of the meeting shall have a casting vote in addition to any other vote he may have.</w:t>
      </w:r>
    </w:p>
    <w:p>
      <w:pPr>
        <w:pStyle w:val="DfESOutNumbered"/>
        <w:numPr>
          <w:ilvl w:val="0"/>
          <w:numId w:val="0"/>
        </w:numPr>
        <w:spacing w:line="360" w:lineRule="auto"/>
        <w:ind w:left="567" w:hanging="567"/>
        <w:jc w:val="both"/>
        <w:rPr>
          <w:szCs w:val="22"/>
        </w:rPr>
      </w:pPr>
      <w:r>
        <w:rPr>
          <w:szCs w:val="22"/>
        </w:rPr>
        <w:t>122.  The proceedings of the Directors shall not be invalidated by</w:t>
      </w:r>
    </w:p>
    <w:p>
      <w:pPr>
        <w:pStyle w:val="DfESOutNumbered"/>
        <w:numPr>
          <w:ilvl w:val="1"/>
          <w:numId w:val="12"/>
        </w:numPr>
        <w:tabs>
          <w:tab w:val="clear" w:pos="1440"/>
          <w:tab w:val="num" w:pos="1134"/>
        </w:tabs>
        <w:spacing w:line="360" w:lineRule="auto"/>
        <w:ind w:left="1094" w:hanging="547"/>
        <w:jc w:val="both"/>
        <w:rPr>
          <w:szCs w:val="22"/>
        </w:rPr>
      </w:pPr>
      <w:r>
        <w:rPr>
          <w:szCs w:val="22"/>
        </w:rPr>
        <w:t>any vacancy among their number; or</w:t>
      </w:r>
    </w:p>
    <w:p>
      <w:pPr>
        <w:pStyle w:val="DfESOutNumbered"/>
        <w:numPr>
          <w:ilvl w:val="1"/>
          <w:numId w:val="12"/>
        </w:numPr>
        <w:tabs>
          <w:tab w:val="clear" w:pos="1440"/>
          <w:tab w:val="num" w:pos="1134"/>
        </w:tabs>
        <w:spacing w:line="360" w:lineRule="auto"/>
        <w:ind w:left="1094" w:hanging="547"/>
        <w:jc w:val="both"/>
        <w:rPr>
          <w:szCs w:val="22"/>
        </w:rPr>
      </w:pPr>
      <w:proofErr w:type="gramStart"/>
      <w:r>
        <w:rPr>
          <w:szCs w:val="22"/>
        </w:rPr>
        <w:t>any</w:t>
      </w:r>
      <w:proofErr w:type="gramEnd"/>
      <w:r>
        <w:rPr>
          <w:szCs w:val="22"/>
        </w:rPr>
        <w:t xml:space="preserve"> defect in the election, appointment or nomination of any Director.</w:t>
      </w:r>
    </w:p>
    <w:p>
      <w:pPr>
        <w:pStyle w:val="DfESOutNumbered"/>
        <w:numPr>
          <w:ilvl w:val="0"/>
          <w:numId w:val="0"/>
        </w:numPr>
        <w:spacing w:line="360" w:lineRule="auto"/>
        <w:ind w:left="567" w:hanging="567"/>
        <w:jc w:val="both"/>
        <w:rPr>
          <w:szCs w:val="22"/>
        </w:rPr>
      </w:pPr>
      <w:r>
        <w:rPr>
          <w:szCs w:val="22"/>
        </w:rPr>
        <w:t>123.  A resolution in writing, signed by all the Directors entitled to receive notice of a meeting of Directors or of a committee of Directors, shall be valid and effective as if it had been passed at a meeting of Directors or (as the case may be) a committee of Directors duly convened and held.  Such a resolution may consist of several documents in the same form, each signed by one or more of the Directors.</w:t>
      </w:r>
    </w:p>
    <w:p>
      <w:pPr>
        <w:pStyle w:val="DfESOutNumbered"/>
        <w:numPr>
          <w:ilvl w:val="0"/>
          <w:numId w:val="0"/>
        </w:numPr>
        <w:spacing w:line="360" w:lineRule="auto"/>
        <w:ind w:left="567" w:hanging="567"/>
        <w:jc w:val="both"/>
        <w:rPr>
          <w:szCs w:val="22"/>
        </w:rPr>
      </w:pPr>
      <w:r>
        <w:rPr>
          <w:szCs w:val="22"/>
        </w:rPr>
        <w:t>124.  Subject to Article 125, the Directors shall ensure that a copy of:</w:t>
      </w:r>
    </w:p>
    <w:p>
      <w:pPr>
        <w:pStyle w:val="DfESOutNumbered"/>
        <w:numPr>
          <w:ilvl w:val="1"/>
          <w:numId w:val="18"/>
        </w:numPr>
        <w:spacing w:line="360" w:lineRule="auto"/>
        <w:ind w:left="1134" w:hanging="567"/>
        <w:jc w:val="both"/>
        <w:rPr>
          <w:szCs w:val="22"/>
        </w:rPr>
      </w:pPr>
      <w:r>
        <w:rPr>
          <w:szCs w:val="22"/>
        </w:rPr>
        <w:t>the agenda for every meeting of the Directors;</w:t>
      </w:r>
    </w:p>
    <w:p>
      <w:pPr>
        <w:pStyle w:val="DfESOutNumbered"/>
        <w:numPr>
          <w:ilvl w:val="1"/>
          <w:numId w:val="18"/>
        </w:numPr>
        <w:spacing w:line="360" w:lineRule="auto"/>
        <w:ind w:left="1134" w:hanging="567"/>
        <w:jc w:val="both"/>
        <w:rPr>
          <w:szCs w:val="22"/>
        </w:rPr>
      </w:pPr>
      <w:r>
        <w:rPr>
          <w:szCs w:val="22"/>
        </w:rPr>
        <w:t>the draft minutes of every such meeting, if they have been approved by the person acting as chairman of that meeting;</w:t>
      </w:r>
    </w:p>
    <w:p>
      <w:pPr>
        <w:pStyle w:val="DfESOutNumbered"/>
        <w:numPr>
          <w:ilvl w:val="1"/>
          <w:numId w:val="18"/>
        </w:numPr>
        <w:spacing w:line="360" w:lineRule="auto"/>
        <w:ind w:left="1134" w:hanging="567"/>
        <w:jc w:val="both"/>
        <w:rPr>
          <w:szCs w:val="22"/>
        </w:rPr>
      </w:pPr>
      <w:r>
        <w:rPr>
          <w:szCs w:val="22"/>
        </w:rPr>
        <w:t>the signed minutes of every such meeting; and</w:t>
      </w:r>
    </w:p>
    <w:p>
      <w:pPr>
        <w:pStyle w:val="DfESOutNumbered"/>
        <w:numPr>
          <w:ilvl w:val="1"/>
          <w:numId w:val="18"/>
        </w:numPr>
        <w:spacing w:line="360" w:lineRule="auto"/>
        <w:ind w:left="1134" w:hanging="567"/>
        <w:jc w:val="both"/>
        <w:rPr>
          <w:szCs w:val="22"/>
        </w:rPr>
      </w:pPr>
      <w:r>
        <w:rPr>
          <w:szCs w:val="22"/>
        </w:rPr>
        <w:t>any report, document or other paper considered at any such meeting,</w:t>
      </w:r>
    </w:p>
    <w:p>
      <w:pPr>
        <w:pStyle w:val="DfESOutNumbered"/>
        <w:numPr>
          <w:ilvl w:val="0"/>
          <w:numId w:val="0"/>
        </w:numPr>
        <w:spacing w:line="360" w:lineRule="auto"/>
        <w:ind w:left="567"/>
        <w:jc w:val="both"/>
        <w:rPr>
          <w:szCs w:val="22"/>
        </w:rPr>
      </w:pPr>
      <w:proofErr w:type="gramStart"/>
      <w:r>
        <w:rPr>
          <w:szCs w:val="22"/>
        </w:rPr>
        <w:t>are</w:t>
      </w:r>
      <w:proofErr w:type="gramEnd"/>
      <w:r>
        <w:rPr>
          <w:szCs w:val="22"/>
        </w:rPr>
        <w:t>, as soon as is reasonably practicable, made available at every Academy to persons wishing to inspect them.</w:t>
      </w:r>
    </w:p>
    <w:p>
      <w:pPr>
        <w:pStyle w:val="DfESOutNumbered"/>
        <w:numPr>
          <w:ilvl w:val="0"/>
          <w:numId w:val="0"/>
        </w:numPr>
        <w:spacing w:line="360" w:lineRule="auto"/>
        <w:ind w:left="567" w:hanging="567"/>
        <w:jc w:val="both"/>
        <w:rPr>
          <w:szCs w:val="22"/>
        </w:rPr>
      </w:pPr>
      <w:r>
        <w:rPr>
          <w:szCs w:val="22"/>
        </w:rPr>
        <w:t>125. There may be excluded from any item required to be made available in pursuance of Article 124, any material relating to:</w:t>
      </w:r>
    </w:p>
    <w:p>
      <w:pPr>
        <w:pStyle w:val="DfESOutNumbered"/>
        <w:numPr>
          <w:ilvl w:val="1"/>
          <w:numId w:val="20"/>
        </w:numPr>
        <w:spacing w:line="360" w:lineRule="auto"/>
        <w:ind w:left="1134" w:hanging="567"/>
        <w:jc w:val="both"/>
        <w:rPr>
          <w:szCs w:val="22"/>
        </w:rPr>
      </w:pPr>
      <w:r>
        <w:rPr>
          <w:szCs w:val="22"/>
        </w:rPr>
        <w:lastRenderedPageBreak/>
        <w:t>a named teacher or other person employed, or proposed to be employed, at any Academy;</w:t>
      </w:r>
    </w:p>
    <w:p>
      <w:pPr>
        <w:pStyle w:val="DfESOutNumbered"/>
        <w:numPr>
          <w:ilvl w:val="1"/>
          <w:numId w:val="20"/>
        </w:numPr>
        <w:spacing w:line="360" w:lineRule="auto"/>
        <w:ind w:left="1134" w:hanging="567"/>
        <w:jc w:val="both"/>
        <w:rPr>
          <w:szCs w:val="22"/>
        </w:rPr>
      </w:pPr>
      <w:r>
        <w:rPr>
          <w:szCs w:val="22"/>
        </w:rPr>
        <w:t>a named pupil at, or candidate for admission to, any Academy; and</w:t>
      </w:r>
    </w:p>
    <w:p>
      <w:pPr>
        <w:pStyle w:val="DfESOutNumbered"/>
        <w:numPr>
          <w:ilvl w:val="1"/>
          <w:numId w:val="20"/>
        </w:numPr>
        <w:spacing w:line="360" w:lineRule="auto"/>
        <w:ind w:left="1134" w:hanging="567"/>
        <w:jc w:val="both"/>
        <w:rPr>
          <w:szCs w:val="22"/>
        </w:rPr>
      </w:pPr>
      <w:proofErr w:type="gramStart"/>
      <w:r>
        <w:rPr>
          <w:szCs w:val="22"/>
        </w:rPr>
        <w:t>any</w:t>
      </w:r>
      <w:proofErr w:type="gramEnd"/>
      <w:r>
        <w:rPr>
          <w:szCs w:val="22"/>
        </w:rPr>
        <w:t xml:space="preserve"> matter which, by reason of its nature, the Directors are satisfied should remain confidential.</w:t>
      </w:r>
    </w:p>
    <w:p>
      <w:pPr>
        <w:pStyle w:val="DfESOutNumbered"/>
        <w:numPr>
          <w:ilvl w:val="0"/>
          <w:numId w:val="0"/>
        </w:numPr>
        <w:spacing w:line="360" w:lineRule="auto"/>
        <w:ind w:left="567" w:hanging="567"/>
        <w:jc w:val="both"/>
        <w:rPr>
          <w:szCs w:val="22"/>
        </w:rPr>
      </w:pPr>
      <w:r>
        <w:rPr>
          <w:szCs w:val="22"/>
        </w:rPr>
        <w:t xml:space="preserve">126. Any Director shall be able to participate in meetings of the Directors by telephone or video conference provided that: </w:t>
      </w:r>
    </w:p>
    <w:p>
      <w:pPr>
        <w:pStyle w:val="DfESOutNumbered"/>
        <w:numPr>
          <w:ilvl w:val="0"/>
          <w:numId w:val="0"/>
        </w:numPr>
        <w:spacing w:line="360" w:lineRule="auto"/>
        <w:ind w:left="1134" w:hanging="567"/>
        <w:jc w:val="both"/>
        <w:rPr>
          <w:szCs w:val="22"/>
        </w:rPr>
      </w:pPr>
      <w:r>
        <w:rPr>
          <w:szCs w:val="22"/>
        </w:rPr>
        <w:t>(a)</w:t>
      </w:r>
      <w:r>
        <w:rPr>
          <w:szCs w:val="22"/>
        </w:rPr>
        <w:tab/>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pPr>
        <w:pStyle w:val="DfESOutNumbered"/>
        <w:numPr>
          <w:ilvl w:val="0"/>
          <w:numId w:val="0"/>
        </w:numPr>
        <w:spacing w:line="360" w:lineRule="auto"/>
        <w:ind w:left="1134" w:hanging="567"/>
        <w:jc w:val="both"/>
        <w:rPr>
          <w:szCs w:val="22"/>
        </w:rPr>
      </w:pPr>
      <w:r>
        <w:rPr>
          <w:szCs w:val="22"/>
        </w:rPr>
        <w:t>(b)</w:t>
      </w:r>
      <w:r>
        <w:rPr>
          <w:szCs w:val="22"/>
        </w:rPr>
        <w:tab/>
      </w:r>
      <w:proofErr w:type="gramStart"/>
      <w:r>
        <w:rPr>
          <w:szCs w:val="22"/>
        </w:rPr>
        <w:t>the</w:t>
      </w:r>
      <w:proofErr w:type="gramEnd"/>
      <w:r>
        <w:rPr>
          <w:szCs w:val="22"/>
        </w:rPr>
        <w:t xml:space="preserve"> Directors have access to the appropriate equipment if after all reasonable  efforts it does not prove possible for the person to participate by telephone or video conference the meeting may still proceed with its business provided it is otherwise quorate.</w:t>
      </w:r>
    </w:p>
    <w:p>
      <w:pPr>
        <w:pStyle w:val="DfESOutNumbered"/>
        <w:numPr>
          <w:ilvl w:val="0"/>
          <w:numId w:val="0"/>
        </w:numPr>
        <w:spacing w:line="360" w:lineRule="auto"/>
        <w:ind w:left="567" w:hanging="567"/>
        <w:jc w:val="both"/>
        <w:outlineLvl w:val="0"/>
        <w:rPr>
          <w:b/>
          <w:szCs w:val="22"/>
        </w:rPr>
      </w:pPr>
      <w:r>
        <w:rPr>
          <w:b/>
          <w:szCs w:val="22"/>
        </w:rPr>
        <w:t>PATRONS AND HONORARY OFFICERS</w:t>
      </w:r>
    </w:p>
    <w:p>
      <w:pPr>
        <w:pStyle w:val="DfESOutNumbered"/>
        <w:numPr>
          <w:ilvl w:val="0"/>
          <w:numId w:val="0"/>
        </w:numPr>
        <w:spacing w:line="360" w:lineRule="auto"/>
        <w:ind w:left="567" w:hanging="567"/>
        <w:jc w:val="both"/>
        <w:rPr>
          <w:szCs w:val="22"/>
        </w:rPr>
      </w:pPr>
      <w:r>
        <w:rPr>
          <w:szCs w:val="22"/>
        </w:rPr>
        <w:t xml:space="preserve">127. The Directors may from time to time appoint any person whether or not a Member of the Company to be a patron of the Company or to hold any honorary office and may determine for what period he is to hold such office. </w:t>
      </w:r>
    </w:p>
    <w:p>
      <w:pPr>
        <w:pStyle w:val="DfESOutNumbered"/>
        <w:numPr>
          <w:ilvl w:val="0"/>
          <w:numId w:val="0"/>
        </w:numPr>
        <w:spacing w:line="360" w:lineRule="auto"/>
        <w:ind w:left="567" w:hanging="567"/>
        <w:jc w:val="both"/>
        <w:outlineLvl w:val="0"/>
        <w:rPr>
          <w:b/>
          <w:szCs w:val="22"/>
        </w:rPr>
      </w:pPr>
      <w:r>
        <w:rPr>
          <w:b/>
          <w:szCs w:val="22"/>
        </w:rPr>
        <w:t>THE SEAL</w:t>
      </w:r>
    </w:p>
    <w:p>
      <w:pPr>
        <w:pStyle w:val="DfESOutNumbered"/>
        <w:numPr>
          <w:ilvl w:val="0"/>
          <w:numId w:val="0"/>
        </w:numPr>
        <w:spacing w:line="360" w:lineRule="auto"/>
        <w:ind w:left="567" w:hanging="567"/>
        <w:jc w:val="both"/>
        <w:rPr>
          <w:szCs w:val="22"/>
        </w:rPr>
      </w:pPr>
      <w:r>
        <w:rPr>
          <w:szCs w:val="22"/>
        </w:rPr>
        <w:t>128.</w:t>
      </w:r>
      <w:r>
        <w:rPr>
          <w:szCs w:val="22"/>
        </w:rPr>
        <w:tab/>
        <w:t>The seal, if any, shall only be used by the authority of the Directors or of a committee of Directors authorised by the Directors.  The Directors may determine who shall sign any instrument to which the seal is affixed and unless otherwise so determined it shall be signed by a Director and by the Clerk or by a second Director.</w:t>
      </w:r>
    </w:p>
    <w:p>
      <w:pPr>
        <w:pStyle w:val="DfESOutNumbered"/>
        <w:numPr>
          <w:ilvl w:val="0"/>
          <w:numId w:val="0"/>
        </w:numPr>
        <w:spacing w:line="360" w:lineRule="auto"/>
        <w:ind w:left="567" w:hanging="567"/>
        <w:jc w:val="both"/>
        <w:outlineLvl w:val="0"/>
        <w:rPr>
          <w:szCs w:val="22"/>
        </w:rPr>
      </w:pPr>
      <w:r>
        <w:rPr>
          <w:b/>
          <w:szCs w:val="22"/>
        </w:rPr>
        <w:t>ACCOUNTS</w:t>
      </w:r>
    </w:p>
    <w:p>
      <w:pPr>
        <w:pStyle w:val="DfESOutNumbered"/>
        <w:numPr>
          <w:ilvl w:val="0"/>
          <w:numId w:val="0"/>
        </w:numPr>
        <w:spacing w:line="360" w:lineRule="auto"/>
        <w:ind w:left="567" w:hanging="567"/>
        <w:jc w:val="both"/>
        <w:rPr>
          <w:szCs w:val="22"/>
        </w:rPr>
      </w:pPr>
      <w:r>
        <w:rPr>
          <w:szCs w:val="22"/>
        </w:rPr>
        <w:t>129. Accounts shall be prepared in accordance with the relevant Statement of Recommended Practice as if the Company was a non-exempt charity and Parts 15 and 16 of the Companies Act 2006 and shall file these with the Secretary of State and the Principal Regulator by 31 December for each Academy Financial Year.</w:t>
      </w:r>
    </w:p>
    <w:p>
      <w:pPr>
        <w:pStyle w:val="DfESOutNumbered"/>
        <w:numPr>
          <w:ilvl w:val="0"/>
          <w:numId w:val="0"/>
        </w:numPr>
        <w:spacing w:line="360" w:lineRule="auto"/>
        <w:ind w:left="567" w:hanging="567"/>
        <w:jc w:val="both"/>
        <w:outlineLvl w:val="0"/>
        <w:rPr>
          <w:b/>
          <w:szCs w:val="22"/>
        </w:rPr>
      </w:pPr>
      <w:r>
        <w:rPr>
          <w:b/>
          <w:szCs w:val="22"/>
        </w:rPr>
        <w:lastRenderedPageBreak/>
        <w:t>ANNUAL REPORT</w:t>
      </w:r>
    </w:p>
    <w:p>
      <w:pPr>
        <w:pStyle w:val="DfESOutNumbered"/>
        <w:numPr>
          <w:ilvl w:val="0"/>
          <w:numId w:val="0"/>
        </w:numPr>
        <w:spacing w:line="360" w:lineRule="auto"/>
        <w:ind w:left="567" w:hanging="567"/>
        <w:jc w:val="both"/>
        <w:rPr>
          <w:szCs w:val="22"/>
        </w:rPr>
      </w:pPr>
      <w:r>
        <w:rPr>
          <w:szCs w:val="22"/>
        </w:rPr>
        <w:t xml:space="preserve">130. The Directors shall prepare its Annual Report in accordance with the Statement of Recommended Practice as if the Company was a non-exempt charity and shall file these with the Secretary of State and the Principal Regulator by 31 December each Academy Financial Year. </w:t>
      </w:r>
    </w:p>
    <w:p>
      <w:pPr>
        <w:pStyle w:val="DfESOutNumbered"/>
        <w:numPr>
          <w:ilvl w:val="0"/>
          <w:numId w:val="0"/>
        </w:numPr>
        <w:spacing w:line="360" w:lineRule="auto"/>
        <w:ind w:left="567" w:hanging="567"/>
        <w:jc w:val="both"/>
        <w:outlineLvl w:val="0"/>
        <w:rPr>
          <w:b/>
          <w:szCs w:val="22"/>
        </w:rPr>
      </w:pPr>
      <w:ins w:id="191" w:author="Phil Watts" w:date="2017-09-05T17:11:00Z">
        <w:r>
          <w:rPr>
            <w:b/>
            <w:szCs w:val="22"/>
          </w:rPr>
          <w:t>CONFIRMATION STATEMENT</w:t>
        </w:r>
      </w:ins>
      <w:del w:id="192" w:author="Phil Watts" w:date="2017-09-05T17:11:00Z">
        <w:r>
          <w:rPr>
            <w:b/>
            <w:szCs w:val="22"/>
          </w:rPr>
          <w:delText>ANNUAL RETURN</w:delText>
        </w:r>
      </w:del>
    </w:p>
    <w:p>
      <w:pPr>
        <w:pStyle w:val="DfESOutNumbered"/>
        <w:numPr>
          <w:ilvl w:val="0"/>
          <w:numId w:val="0"/>
        </w:numPr>
        <w:spacing w:line="360" w:lineRule="auto"/>
        <w:ind w:left="567" w:hanging="567"/>
        <w:jc w:val="both"/>
        <w:rPr>
          <w:szCs w:val="22"/>
        </w:rPr>
      </w:pPr>
      <w:r>
        <w:rPr>
          <w:szCs w:val="22"/>
        </w:rPr>
        <w:t>131.</w:t>
      </w:r>
      <w:r>
        <w:rPr>
          <w:szCs w:val="22"/>
        </w:rPr>
        <w:tab/>
        <w:t xml:space="preserve">The Directors shall comply with their obligations under </w:t>
      </w:r>
      <w:del w:id="193" w:author="Phil Watts" w:date="2017-09-05T17:11:00Z">
        <w:r>
          <w:rPr>
            <w:szCs w:val="22"/>
          </w:rPr>
          <w:delText xml:space="preserve">Part 24 of </w:delText>
        </w:r>
      </w:del>
      <w:r>
        <w:rPr>
          <w:szCs w:val="22"/>
        </w:rPr>
        <w:t xml:space="preserve">the Companies Act 2006 (or any statutory re-enactment or modification of that Act) with regard to the preparation of an annual </w:t>
      </w:r>
      <w:ins w:id="194" w:author="Phil Watts" w:date="2017-09-05T17:12:00Z">
        <w:r>
          <w:rPr>
            <w:szCs w:val="22"/>
          </w:rPr>
          <w:t xml:space="preserve">Confirmation </w:t>
        </w:r>
        <w:proofErr w:type="gramStart"/>
        <w:r>
          <w:rPr>
            <w:szCs w:val="22"/>
          </w:rPr>
          <w:t>Statement .</w:t>
        </w:r>
      </w:ins>
      <w:proofErr w:type="gramEnd"/>
      <w:del w:id="195" w:author="Phil Watts" w:date="2017-09-05T17:12:00Z">
        <w:r>
          <w:rPr>
            <w:szCs w:val="22"/>
          </w:rPr>
          <w:delText>return to the Registrar of Companies and in accordance with the Statement of Recommended Practice as if the Company was a non-exempt charity and to the Secretary of State and the Principal Regulator by 31 December each Academy Financial Year.</w:delText>
        </w:r>
      </w:del>
      <w:r>
        <w:rPr>
          <w:szCs w:val="22"/>
        </w:rPr>
        <w:t xml:space="preserve">  </w:t>
      </w:r>
    </w:p>
    <w:p>
      <w:pPr>
        <w:pStyle w:val="DfESOutNumbered"/>
        <w:numPr>
          <w:ilvl w:val="0"/>
          <w:numId w:val="0"/>
        </w:numPr>
        <w:spacing w:line="360" w:lineRule="auto"/>
        <w:ind w:left="567" w:hanging="567"/>
        <w:jc w:val="both"/>
        <w:outlineLvl w:val="0"/>
        <w:rPr>
          <w:szCs w:val="22"/>
        </w:rPr>
      </w:pPr>
      <w:r>
        <w:rPr>
          <w:b/>
          <w:szCs w:val="22"/>
        </w:rPr>
        <w:t>NOTICES</w:t>
      </w:r>
    </w:p>
    <w:p>
      <w:pPr>
        <w:pStyle w:val="DfESOutNumbered"/>
        <w:numPr>
          <w:ilvl w:val="0"/>
          <w:numId w:val="0"/>
        </w:numPr>
        <w:spacing w:line="360" w:lineRule="auto"/>
        <w:ind w:left="567" w:hanging="567"/>
        <w:jc w:val="both"/>
        <w:rPr>
          <w:szCs w:val="22"/>
        </w:rPr>
      </w:pPr>
      <w:r>
        <w:rPr>
          <w:szCs w:val="22"/>
        </w:rPr>
        <w:t>132.</w:t>
      </w:r>
      <w:r>
        <w:rPr>
          <w:szCs w:val="22"/>
        </w:rPr>
        <w:tab/>
        <w:t xml:space="preserve">Any notice to be given to or by any person pursuant to these Articles (other than a notice calling a meeting of the directors)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pPr>
        <w:pStyle w:val="DfESOutNumbered"/>
        <w:numPr>
          <w:ilvl w:val="0"/>
          <w:numId w:val="0"/>
        </w:numPr>
        <w:spacing w:line="360" w:lineRule="auto"/>
        <w:ind w:left="567" w:hanging="567"/>
        <w:jc w:val="both"/>
        <w:rPr>
          <w:szCs w:val="22"/>
        </w:rPr>
      </w:pPr>
      <w:r>
        <w:rPr>
          <w:szCs w:val="22"/>
        </w:rPr>
        <w:t xml:space="preserve">133.  A notice may be given by the Company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Company. </w:t>
      </w:r>
    </w:p>
    <w:p>
      <w:pPr>
        <w:pStyle w:val="DfESOutNumbered"/>
        <w:numPr>
          <w:ilvl w:val="0"/>
          <w:numId w:val="0"/>
        </w:numPr>
        <w:spacing w:line="360" w:lineRule="auto"/>
        <w:ind w:left="567" w:hanging="567"/>
        <w:jc w:val="both"/>
        <w:rPr>
          <w:szCs w:val="22"/>
        </w:rPr>
      </w:pPr>
      <w:r>
        <w:rPr>
          <w:szCs w:val="22"/>
        </w:rPr>
        <w:t xml:space="preserve">134. </w:t>
      </w:r>
      <w:r>
        <w:rPr>
          <w:szCs w:val="22"/>
        </w:rPr>
        <w:tab/>
        <w:t>A Member present, either in person or by proxy, at any meeting of the Company shall be deemed to have received notice of the meeting and, where necessary, of the purposes for which it was called.</w:t>
      </w:r>
    </w:p>
    <w:p>
      <w:pPr>
        <w:pStyle w:val="DfESOutNumbered"/>
        <w:numPr>
          <w:ilvl w:val="0"/>
          <w:numId w:val="0"/>
        </w:numPr>
        <w:spacing w:line="360" w:lineRule="auto"/>
        <w:ind w:left="567" w:hanging="567"/>
        <w:jc w:val="both"/>
        <w:rPr>
          <w:szCs w:val="22"/>
        </w:rPr>
      </w:pPr>
      <w:r>
        <w:rPr>
          <w:szCs w:val="22"/>
        </w:rPr>
        <w:lastRenderedPageBreak/>
        <w:t xml:space="preserve">135. </w:t>
      </w:r>
      <w:r>
        <w:rPr>
          <w:szCs w:val="22"/>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pPr>
        <w:pStyle w:val="DfESOutNumbered"/>
        <w:numPr>
          <w:ilvl w:val="0"/>
          <w:numId w:val="0"/>
        </w:numPr>
        <w:spacing w:line="360" w:lineRule="auto"/>
        <w:ind w:left="567" w:hanging="567"/>
        <w:jc w:val="both"/>
        <w:outlineLvl w:val="0"/>
        <w:rPr>
          <w:szCs w:val="22"/>
        </w:rPr>
      </w:pPr>
      <w:r>
        <w:rPr>
          <w:b/>
          <w:szCs w:val="22"/>
        </w:rPr>
        <w:t>INDEMNITY</w:t>
      </w:r>
    </w:p>
    <w:p>
      <w:pPr>
        <w:pStyle w:val="DfESOutNumbered"/>
        <w:numPr>
          <w:ilvl w:val="0"/>
          <w:numId w:val="0"/>
        </w:numPr>
        <w:spacing w:line="360" w:lineRule="auto"/>
        <w:ind w:left="567" w:hanging="567"/>
        <w:jc w:val="both"/>
        <w:rPr>
          <w:szCs w:val="22"/>
        </w:rPr>
      </w:pPr>
      <w:r>
        <w:rPr>
          <w:szCs w:val="22"/>
        </w:rPr>
        <w:t xml:space="preserve">136. </w:t>
      </w:r>
      <w:r>
        <w:rPr>
          <w:szCs w:val="22"/>
        </w:rPr>
        <w:tab/>
        <w:t>Subject to the provisions of the Companies Act 2006 and Article 6.3 every Director or other officer or auditor of the Company shall be indemnified out of the assets of the Company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Company.</w:t>
      </w:r>
    </w:p>
    <w:p>
      <w:pPr>
        <w:pStyle w:val="DfESOutNumbered"/>
        <w:numPr>
          <w:ilvl w:val="0"/>
          <w:numId w:val="0"/>
        </w:numPr>
        <w:spacing w:line="360" w:lineRule="auto"/>
        <w:ind w:left="567" w:hanging="567"/>
        <w:jc w:val="both"/>
        <w:outlineLvl w:val="0"/>
        <w:rPr>
          <w:szCs w:val="22"/>
        </w:rPr>
      </w:pPr>
      <w:r>
        <w:rPr>
          <w:b/>
          <w:szCs w:val="22"/>
        </w:rPr>
        <w:t>RULES</w:t>
      </w:r>
    </w:p>
    <w:p>
      <w:pPr>
        <w:pStyle w:val="DfESOutNumbered"/>
        <w:numPr>
          <w:ilvl w:val="0"/>
          <w:numId w:val="0"/>
        </w:numPr>
        <w:spacing w:line="360" w:lineRule="auto"/>
        <w:ind w:left="567" w:hanging="567"/>
        <w:jc w:val="both"/>
        <w:rPr>
          <w:szCs w:val="22"/>
        </w:rPr>
      </w:pPr>
      <w:r>
        <w:rPr>
          <w:szCs w:val="22"/>
        </w:rPr>
        <w:t>137.  The Directors may from time to time make such rules or bye laws as they may deem necessary or expedient or convenient after consultation with the Diocesan Board of Education for the proper conduct and management of the Company, and in particular but without prejudice to the generality of the foregoing, they may by such rules or bye laws regulate:</w:t>
      </w:r>
    </w:p>
    <w:p>
      <w:pPr>
        <w:pStyle w:val="DfESOutNumbered"/>
        <w:numPr>
          <w:ilvl w:val="0"/>
          <w:numId w:val="0"/>
        </w:numPr>
        <w:spacing w:line="360" w:lineRule="auto"/>
        <w:ind w:left="1134" w:hanging="567"/>
        <w:jc w:val="both"/>
        <w:rPr>
          <w:szCs w:val="22"/>
        </w:rPr>
      </w:pPr>
      <w:r>
        <w:rPr>
          <w:szCs w:val="22"/>
        </w:rPr>
        <w:t xml:space="preserve">(a)   </w:t>
      </w:r>
      <w:r>
        <w:rPr>
          <w:szCs w:val="22"/>
        </w:rPr>
        <w:tab/>
      </w:r>
      <w:proofErr w:type="gramStart"/>
      <w:r>
        <w:rPr>
          <w:szCs w:val="22"/>
        </w:rPr>
        <w:t>the</w:t>
      </w:r>
      <w:proofErr w:type="gramEnd"/>
      <w:r>
        <w:rPr>
          <w:szCs w:val="22"/>
        </w:rPr>
        <w:t xml:space="preserve"> setting aside of the whole or any part or parts of the Company’s premises at any particular time or times or for any particular purpose or purposes;</w:t>
      </w:r>
    </w:p>
    <w:p>
      <w:pPr>
        <w:pStyle w:val="DfESOutNumbered"/>
        <w:numPr>
          <w:ilvl w:val="0"/>
          <w:numId w:val="0"/>
        </w:numPr>
        <w:spacing w:line="360" w:lineRule="auto"/>
        <w:ind w:left="1134" w:hanging="567"/>
        <w:jc w:val="both"/>
        <w:rPr>
          <w:szCs w:val="22"/>
        </w:rPr>
      </w:pPr>
      <w:r>
        <w:rPr>
          <w:szCs w:val="22"/>
        </w:rPr>
        <w:t xml:space="preserve">(b)   </w:t>
      </w:r>
      <w:r>
        <w:rPr>
          <w:szCs w:val="22"/>
        </w:rPr>
        <w:tab/>
        <w:t>the procedure at general meetings and meetings of the Directors and committees of the Directors and meetings of the Local Governing Bodies in so far as such procedure is not regulated by the Articles; and</w:t>
      </w:r>
    </w:p>
    <w:p>
      <w:pPr>
        <w:pStyle w:val="DfESOutNumbered"/>
        <w:numPr>
          <w:ilvl w:val="0"/>
          <w:numId w:val="0"/>
        </w:numPr>
        <w:spacing w:line="360" w:lineRule="auto"/>
        <w:ind w:left="1134" w:hanging="567"/>
        <w:jc w:val="both"/>
        <w:rPr>
          <w:szCs w:val="22"/>
        </w:rPr>
      </w:pPr>
      <w:r>
        <w:rPr>
          <w:szCs w:val="22"/>
        </w:rPr>
        <w:t>(c)</w:t>
      </w:r>
      <w:r>
        <w:rPr>
          <w:szCs w:val="22"/>
        </w:rPr>
        <w:tab/>
      </w:r>
      <w:proofErr w:type="gramStart"/>
      <w:r>
        <w:rPr>
          <w:szCs w:val="22"/>
        </w:rPr>
        <w:t>generally</w:t>
      </w:r>
      <w:proofErr w:type="gramEnd"/>
      <w:r>
        <w:rPr>
          <w:szCs w:val="22"/>
        </w:rPr>
        <w:t>, all such matters as are commonly the subject matter of Company rules.</w:t>
      </w:r>
    </w:p>
    <w:p>
      <w:pPr>
        <w:pStyle w:val="DfESOutNumbered"/>
        <w:numPr>
          <w:ilvl w:val="0"/>
          <w:numId w:val="0"/>
        </w:numPr>
        <w:spacing w:line="360" w:lineRule="auto"/>
        <w:ind w:left="567" w:hanging="567"/>
        <w:jc w:val="both"/>
        <w:rPr>
          <w:szCs w:val="22"/>
        </w:rPr>
      </w:pPr>
      <w:r>
        <w:rPr>
          <w:szCs w:val="22"/>
        </w:rPr>
        <w:t xml:space="preserve">138. </w:t>
      </w:r>
      <w:r>
        <w:rPr>
          <w:szCs w:val="22"/>
        </w:rPr>
        <w:tab/>
        <w:t xml:space="preserve">The Company in general meeting shall have power to alter, add or to repeal the rules or bye laws but only after consultation with the Diocesan Board of Education.  </w:t>
      </w:r>
      <w:r>
        <w:rPr>
          <w:szCs w:val="22"/>
        </w:rPr>
        <w:lastRenderedPageBreak/>
        <w:t>Provided that no rule or bye law shall be inconsistent with, or shall affect or repeal anything contained in these Articles.</w:t>
      </w:r>
    </w:p>
    <w:p>
      <w:pPr>
        <w:pStyle w:val="DfESOutNumbered"/>
        <w:numPr>
          <w:ilvl w:val="0"/>
          <w:numId w:val="0"/>
        </w:numPr>
        <w:spacing w:line="360" w:lineRule="auto"/>
        <w:ind w:left="567" w:hanging="567"/>
        <w:jc w:val="both"/>
        <w:outlineLvl w:val="0"/>
        <w:rPr>
          <w:b/>
          <w:szCs w:val="22"/>
        </w:rPr>
      </w:pPr>
      <w:r>
        <w:rPr>
          <w:b/>
          <w:szCs w:val="22"/>
        </w:rPr>
        <w:t>AVOIDING INFLUENCED COMPANY STATUS</w:t>
      </w:r>
    </w:p>
    <w:p>
      <w:pPr>
        <w:pStyle w:val="DfESOutNumbered"/>
        <w:numPr>
          <w:ilvl w:val="0"/>
          <w:numId w:val="0"/>
        </w:numPr>
        <w:spacing w:line="360" w:lineRule="auto"/>
        <w:ind w:left="567" w:hanging="567"/>
        <w:jc w:val="both"/>
        <w:rPr>
          <w:szCs w:val="22"/>
        </w:rPr>
      </w:pPr>
      <w:r>
        <w:rPr>
          <w:szCs w:val="22"/>
        </w:rPr>
        <w:t xml:space="preserve">139. </w:t>
      </w:r>
      <w:r>
        <w:rPr>
          <w:szCs w:val="22"/>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pPr>
        <w:pStyle w:val="DfESOutNumbered"/>
        <w:numPr>
          <w:ilvl w:val="0"/>
          <w:numId w:val="0"/>
        </w:numPr>
        <w:spacing w:line="360" w:lineRule="auto"/>
        <w:ind w:left="567" w:hanging="567"/>
        <w:jc w:val="both"/>
        <w:rPr>
          <w:szCs w:val="22"/>
        </w:rPr>
      </w:pPr>
      <w:r>
        <w:rPr>
          <w:szCs w:val="22"/>
        </w:rPr>
        <w:t>140.  No person who is a Local Authority Associated Person may be appointed as a Director if, once the appointment had taken effect, the number of Directors who are Local Authority Associated Persons would represent 20% or more of the total number of Directors. Upon any resolution put to the Directors, the maximum aggregate number of votes exercisable by any Directors who are Local Authority Associated Persons shall represent a maximum of 19.9% of the total number of votes cast by the Directors on such a resolution and the votes of the other Directors having a right to vote at the meeting will be increased on a pro-rata basis.</w:t>
      </w:r>
    </w:p>
    <w:p>
      <w:pPr>
        <w:pStyle w:val="DfESOutNumbered"/>
        <w:numPr>
          <w:ilvl w:val="0"/>
          <w:numId w:val="0"/>
        </w:numPr>
        <w:spacing w:line="360" w:lineRule="auto"/>
        <w:ind w:left="567" w:hanging="567"/>
        <w:jc w:val="both"/>
        <w:rPr>
          <w:szCs w:val="22"/>
        </w:rPr>
      </w:pPr>
      <w:r>
        <w:rPr>
          <w:szCs w:val="22"/>
        </w:rPr>
        <w:t>141. No person who is a Local Authority Associated Person is eligible to be appointed to the office of Director unless his appointment to such office is authorised by the local authority to which he is associated.</w:t>
      </w:r>
    </w:p>
    <w:p>
      <w:pPr>
        <w:pStyle w:val="DfESOutNumbered"/>
        <w:numPr>
          <w:ilvl w:val="0"/>
          <w:numId w:val="0"/>
        </w:numPr>
        <w:spacing w:line="360" w:lineRule="auto"/>
        <w:ind w:left="567" w:hanging="567"/>
        <w:jc w:val="both"/>
        <w:rPr>
          <w:szCs w:val="22"/>
        </w:rPr>
      </w:pPr>
      <w:r>
        <w:rPr>
          <w:szCs w:val="22"/>
        </w:rPr>
        <w:t>142.  If at the time of either his becoming a Member of the Company or his first appointment to office as a Director any Member or Director was not a Local Authority Associated Person but later becomes so during his membership or tenure as a Director he shall be deemed to have immediately resigned his membership and/or resigned from his office as a Director as the case may be.</w:t>
      </w:r>
    </w:p>
    <w:p>
      <w:pPr>
        <w:pStyle w:val="DfESOutNumbered"/>
        <w:numPr>
          <w:ilvl w:val="0"/>
          <w:numId w:val="0"/>
        </w:numPr>
        <w:spacing w:line="360" w:lineRule="auto"/>
        <w:ind w:left="567" w:hanging="567"/>
        <w:jc w:val="both"/>
        <w:rPr>
          <w:szCs w:val="22"/>
        </w:rPr>
      </w:pPr>
      <w:r>
        <w:rPr>
          <w:szCs w:val="22"/>
        </w:rPr>
        <w:t xml:space="preserve">143.  If at any time the number of Directors or Members who are also Local Authority Associated Persons would (but for Articles 139  - 142  inclusive) represent 20% or more of the total number of Directors or Members (as the case may be) then a sufficient number of the Directors or Members (as the case may be) who are Local Authority Associated Persons shall be deemed to have resigned as Directors or Members (as the case may be) immediately before the occurrence of such an event to ensure that at all times the number of such Directors or Members (as the case may be) is never equal to or greater than 20% of the total number of Directors or Members (as the case may be). Directors or Members (as the case may be) who are Local Authority </w:t>
      </w:r>
      <w:r>
        <w:rPr>
          <w:szCs w:val="22"/>
        </w:rPr>
        <w:lastRenderedPageBreak/>
        <w:t>Associated Persons shall be deemed to have resigned in order of their appointment date the most recently appointed resigning first.</w:t>
      </w:r>
    </w:p>
    <w:p>
      <w:pPr>
        <w:pStyle w:val="DfESOutNumbered"/>
        <w:numPr>
          <w:ilvl w:val="0"/>
          <w:numId w:val="0"/>
        </w:numPr>
        <w:spacing w:line="360" w:lineRule="auto"/>
        <w:ind w:left="567" w:hanging="567"/>
        <w:jc w:val="both"/>
        <w:rPr>
          <w:szCs w:val="22"/>
        </w:rPr>
      </w:pPr>
      <w:r>
        <w:rPr>
          <w:szCs w:val="22"/>
        </w:rPr>
        <w:t>144.  The Members will each notify the Company and each other if at any time they believe that the Company or any of its subsidiaries has become subject to the influence of a local authority (as described in section 69 of the Local Government and Housing Act 1989).</w:t>
      </w:r>
    </w:p>
    <w:p>
      <w:pPr>
        <w:pStyle w:val="Numbered"/>
        <w:spacing w:line="360" w:lineRule="auto"/>
        <w:jc w:val="center"/>
        <w:rPr>
          <w:rFonts w:cs="Arial"/>
          <w:b/>
          <w:sz w:val="22"/>
          <w:szCs w:val="22"/>
        </w:rPr>
      </w:pPr>
      <w:r>
        <w:rPr>
          <w:rFonts w:cs="Arial"/>
          <w:b/>
          <w:sz w:val="22"/>
          <w:szCs w:val="22"/>
        </w:rPr>
        <w:br w:type="page"/>
      </w:r>
    </w:p>
    <w:p>
      <w:pPr>
        <w:pStyle w:val="Numbered"/>
        <w:spacing w:line="360" w:lineRule="auto"/>
        <w:jc w:val="center"/>
        <w:rPr>
          <w:rFonts w:cs="Arial"/>
          <w:sz w:val="22"/>
          <w:szCs w:val="22"/>
        </w:rPr>
      </w:pPr>
    </w:p>
    <w:p>
      <w:pPr>
        <w:pStyle w:val="Numbered"/>
        <w:spacing w:line="360" w:lineRule="auto"/>
        <w:jc w:val="center"/>
        <w:rPr>
          <w:rFonts w:cs="Arial"/>
          <w:sz w:val="22"/>
          <w:szCs w:val="22"/>
        </w:rPr>
      </w:pPr>
    </w:p>
    <w:p>
      <w:pPr>
        <w:pStyle w:val="Numbered"/>
        <w:spacing w:line="360" w:lineRule="auto"/>
        <w:jc w:val="center"/>
        <w:outlineLvl w:val="0"/>
        <w:rPr>
          <w:del w:id="196" w:author="Phil Watts" w:date="2017-09-05T17:13:00Z"/>
          <w:rFonts w:cs="Arial"/>
          <w:b/>
          <w:sz w:val="22"/>
          <w:szCs w:val="22"/>
        </w:rPr>
      </w:pPr>
      <w:del w:id="197" w:author="Phil Watts" w:date="2017-09-05T17:13:00Z">
        <w:r>
          <w:rPr>
            <w:rFonts w:cs="Arial"/>
            <w:b/>
            <w:sz w:val="22"/>
            <w:szCs w:val="22"/>
          </w:rPr>
          <w:delText>THE COMPANIES ACT 2006</w:delText>
        </w:r>
      </w:del>
    </w:p>
    <w:p>
      <w:pPr>
        <w:pStyle w:val="Numbered"/>
        <w:spacing w:line="360" w:lineRule="auto"/>
        <w:jc w:val="center"/>
        <w:rPr>
          <w:del w:id="198" w:author="Phil Watts" w:date="2017-09-05T17:13:00Z"/>
          <w:rFonts w:cs="Arial"/>
          <w:b/>
          <w:sz w:val="22"/>
          <w:szCs w:val="22"/>
        </w:rPr>
      </w:pPr>
      <w:del w:id="199" w:author="Phil Watts" w:date="2017-09-05T17:13:00Z">
        <w:r>
          <w:rPr>
            <w:rFonts w:cs="Arial"/>
            <w:b/>
            <w:sz w:val="22"/>
            <w:szCs w:val="22"/>
          </w:rPr>
          <w:delText>&amp; COMPANIES (REGISTRATION) REGULATIONS 2008 (SI 2008/3014)</w:delText>
        </w:r>
      </w:del>
    </w:p>
    <w:p>
      <w:pPr>
        <w:pStyle w:val="Numbered"/>
        <w:spacing w:line="360" w:lineRule="auto"/>
        <w:jc w:val="center"/>
        <w:rPr>
          <w:del w:id="200" w:author="Phil Watts" w:date="2017-09-05T17:13:00Z"/>
          <w:rFonts w:cs="Arial"/>
          <w:b/>
          <w:sz w:val="22"/>
          <w:szCs w:val="22"/>
        </w:rPr>
      </w:pPr>
    </w:p>
    <w:p>
      <w:pPr>
        <w:pStyle w:val="Numbered"/>
        <w:spacing w:line="360" w:lineRule="auto"/>
        <w:jc w:val="center"/>
        <w:rPr>
          <w:del w:id="201" w:author="Phil Watts" w:date="2017-09-05T17:13:00Z"/>
          <w:rFonts w:cs="Arial"/>
          <w:b/>
          <w:sz w:val="22"/>
          <w:szCs w:val="22"/>
        </w:rPr>
      </w:pPr>
    </w:p>
    <w:p>
      <w:pPr>
        <w:pStyle w:val="Numbered"/>
        <w:spacing w:line="360" w:lineRule="auto"/>
        <w:jc w:val="center"/>
        <w:outlineLvl w:val="0"/>
        <w:rPr>
          <w:del w:id="202" w:author="Phil Watts" w:date="2017-09-05T17:13:00Z"/>
          <w:rFonts w:cs="Arial"/>
          <w:b/>
          <w:sz w:val="22"/>
          <w:szCs w:val="22"/>
        </w:rPr>
      </w:pPr>
      <w:del w:id="203" w:author="Phil Watts" w:date="2017-09-05T17:13:00Z">
        <w:r>
          <w:rPr>
            <w:rFonts w:cs="Arial"/>
            <w:b/>
            <w:sz w:val="22"/>
            <w:szCs w:val="22"/>
          </w:rPr>
          <w:delText>A COMPANY NOT HAVING A SHARE CAPITAL</w:delText>
        </w:r>
      </w:del>
    </w:p>
    <w:p>
      <w:pPr>
        <w:pStyle w:val="Numbered"/>
        <w:spacing w:line="360" w:lineRule="auto"/>
        <w:jc w:val="center"/>
        <w:outlineLvl w:val="0"/>
        <w:rPr>
          <w:del w:id="204" w:author="Phil Watts" w:date="2017-09-05T17:13:00Z"/>
          <w:rFonts w:cs="Arial"/>
          <w:b/>
          <w:sz w:val="22"/>
          <w:szCs w:val="22"/>
        </w:rPr>
      </w:pPr>
    </w:p>
    <w:p>
      <w:pPr>
        <w:pStyle w:val="Numbered"/>
        <w:spacing w:line="360" w:lineRule="auto"/>
        <w:jc w:val="center"/>
        <w:rPr>
          <w:del w:id="205" w:author="Phil Watts" w:date="2017-09-05T17:13:00Z"/>
          <w:rFonts w:cs="Arial"/>
          <w:b/>
          <w:sz w:val="22"/>
          <w:szCs w:val="22"/>
        </w:rPr>
      </w:pPr>
    </w:p>
    <w:p>
      <w:pPr>
        <w:pStyle w:val="Numbered"/>
        <w:spacing w:line="360" w:lineRule="auto"/>
        <w:jc w:val="center"/>
        <w:outlineLvl w:val="0"/>
        <w:rPr>
          <w:del w:id="206" w:author="Phil Watts" w:date="2017-09-05T17:13:00Z"/>
          <w:rFonts w:cs="Arial"/>
          <w:b/>
          <w:sz w:val="22"/>
          <w:szCs w:val="22"/>
        </w:rPr>
      </w:pPr>
      <w:del w:id="207" w:author="Phil Watts" w:date="2017-09-05T17:13:00Z">
        <w:r>
          <w:rPr>
            <w:rFonts w:cs="Arial"/>
            <w:b/>
            <w:sz w:val="22"/>
            <w:szCs w:val="22"/>
          </w:rPr>
          <w:delText>MEMORANDUM OF ASSOCIATION</w:delText>
        </w:r>
      </w:del>
    </w:p>
    <w:p>
      <w:pPr>
        <w:pStyle w:val="Numbered"/>
        <w:spacing w:line="360" w:lineRule="auto"/>
        <w:jc w:val="center"/>
        <w:outlineLvl w:val="0"/>
        <w:rPr>
          <w:del w:id="208" w:author="Phil Watts" w:date="2017-09-05T17:13:00Z"/>
          <w:rFonts w:cs="Arial"/>
          <w:b/>
          <w:i/>
          <w:sz w:val="22"/>
          <w:szCs w:val="22"/>
        </w:rPr>
      </w:pPr>
      <w:del w:id="209" w:author="Phil Watts" w:date="2017-09-05T17:13:00Z">
        <w:r>
          <w:rPr>
            <w:rFonts w:cs="Arial"/>
            <w:b/>
            <w:sz w:val="22"/>
            <w:szCs w:val="22"/>
          </w:rPr>
          <w:delText>OF</w:delText>
        </w:r>
      </w:del>
    </w:p>
    <w:p>
      <w:pPr>
        <w:pStyle w:val="Numbered"/>
        <w:spacing w:line="360" w:lineRule="auto"/>
        <w:jc w:val="center"/>
        <w:outlineLvl w:val="0"/>
        <w:rPr>
          <w:del w:id="210" w:author="Phil Watts" w:date="2017-09-05T17:13:00Z"/>
          <w:rFonts w:cs="Arial"/>
          <w:b/>
          <w:sz w:val="22"/>
          <w:szCs w:val="22"/>
        </w:rPr>
      </w:pPr>
      <w:del w:id="211" w:author="Phil Watts" w:date="2017-09-05T17:13:00Z">
        <w:r>
          <w:rPr>
            <w:rFonts w:cs="Arial"/>
            <w:b/>
            <w:sz w:val="22"/>
            <w:szCs w:val="22"/>
          </w:rPr>
          <w:delText>[</w:delText>
        </w:r>
        <w:r>
          <w:rPr>
            <w:rFonts w:cs="Arial"/>
            <w:b/>
            <w:i/>
            <w:sz w:val="22"/>
            <w:szCs w:val="22"/>
          </w:rPr>
          <w:delText>insert</w:delText>
        </w:r>
        <w:r>
          <w:rPr>
            <w:rFonts w:cs="Arial"/>
            <w:b/>
            <w:sz w:val="22"/>
            <w:szCs w:val="22"/>
          </w:rPr>
          <w:delText xml:space="preserve"> </w:delText>
        </w:r>
        <w:r>
          <w:rPr>
            <w:rFonts w:cs="Arial"/>
            <w:b/>
            <w:i/>
            <w:sz w:val="22"/>
            <w:szCs w:val="22"/>
          </w:rPr>
          <w:delText>name of Company</w:delText>
        </w:r>
        <w:r>
          <w:rPr>
            <w:rFonts w:cs="Arial"/>
            <w:b/>
            <w:sz w:val="22"/>
            <w:szCs w:val="22"/>
          </w:rPr>
          <w:delText>]</w:delText>
        </w:r>
      </w:del>
    </w:p>
    <w:p>
      <w:pPr>
        <w:pStyle w:val="Numbered"/>
        <w:spacing w:line="360" w:lineRule="auto"/>
        <w:jc w:val="center"/>
        <w:rPr>
          <w:del w:id="212" w:author="Phil Watts" w:date="2017-09-05T17:13:00Z"/>
          <w:rFonts w:cs="Arial"/>
          <w:sz w:val="22"/>
          <w:szCs w:val="22"/>
        </w:rPr>
      </w:pPr>
    </w:p>
    <w:p>
      <w:pPr>
        <w:pStyle w:val="Numbered"/>
        <w:spacing w:line="360" w:lineRule="auto"/>
        <w:jc w:val="center"/>
        <w:rPr>
          <w:del w:id="213" w:author="Phil Watts" w:date="2017-09-05T17:13:00Z"/>
          <w:rFonts w:cs="Arial"/>
          <w:sz w:val="22"/>
          <w:szCs w:val="22"/>
        </w:rPr>
      </w:pPr>
    </w:p>
    <w:p>
      <w:pPr>
        <w:pStyle w:val="Numbered"/>
        <w:spacing w:line="360" w:lineRule="auto"/>
        <w:jc w:val="center"/>
        <w:rPr>
          <w:del w:id="214" w:author="Phil Watts" w:date="2017-09-05T17:13:00Z"/>
          <w:rFonts w:cs="Arial"/>
          <w:sz w:val="22"/>
          <w:szCs w:val="22"/>
        </w:rPr>
      </w:pPr>
    </w:p>
    <w:p>
      <w:pPr>
        <w:pStyle w:val="Numbered"/>
        <w:spacing w:line="360" w:lineRule="auto"/>
        <w:jc w:val="center"/>
        <w:rPr>
          <w:del w:id="215" w:author="Phil Watts" w:date="2017-09-05T17:13:00Z"/>
          <w:rFonts w:cs="Arial"/>
          <w:sz w:val="22"/>
          <w:szCs w:val="22"/>
        </w:rPr>
      </w:pPr>
    </w:p>
    <w:p>
      <w:pPr>
        <w:pStyle w:val="Numbered"/>
        <w:spacing w:line="360" w:lineRule="auto"/>
        <w:jc w:val="center"/>
        <w:rPr>
          <w:del w:id="216" w:author="Phil Watts" w:date="2017-09-05T17:13:00Z"/>
          <w:rFonts w:cs="Arial"/>
          <w:sz w:val="22"/>
          <w:szCs w:val="22"/>
        </w:rPr>
      </w:pPr>
    </w:p>
    <w:p>
      <w:pPr>
        <w:pStyle w:val="Numbered"/>
        <w:spacing w:line="360" w:lineRule="auto"/>
        <w:jc w:val="center"/>
        <w:rPr>
          <w:del w:id="217" w:author="Phil Watts" w:date="2017-09-05T17:13:00Z"/>
          <w:rFonts w:cs="Arial"/>
          <w:sz w:val="22"/>
          <w:szCs w:val="22"/>
        </w:rPr>
      </w:pPr>
    </w:p>
    <w:p>
      <w:pPr>
        <w:pStyle w:val="Numbered"/>
        <w:spacing w:line="360" w:lineRule="auto"/>
        <w:jc w:val="center"/>
        <w:rPr>
          <w:del w:id="218" w:author="Phil Watts" w:date="2017-09-05T17:13:00Z"/>
          <w:rFonts w:cs="Arial"/>
          <w:sz w:val="22"/>
          <w:szCs w:val="22"/>
        </w:rPr>
      </w:pPr>
    </w:p>
    <w:p>
      <w:pPr>
        <w:pStyle w:val="Numbered"/>
        <w:spacing w:line="360" w:lineRule="auto"/>
        <w:jc w:val="center"/>
        <w:rPr>
          <w:del w:id="219" w:author="Phil Watts" w:date="2017-09-05T17:13:00Z"/>
          <w:rFonts w:cs="Arial"/>
          <w:sz w:val="22"/>
          <w:szCs w:val="22"/>
        </w:rPr>
      </w:pPr>
    </w:p>
    <w:p>
      <w:pPr>
        <w:pStyle w:val="Numbered"/>
        <w:spacing w:line="360" w:lineRule="auto"/>
        <w:jc w:val="center"/>
        <w:rPr>
          <w:del w:id="220" w:author="Phil Watts" w:date="2017-09-05T17:13:00Z"/>
          <w:rFonts w:cs="Arial"/>
          <w:sz w:val="22"/>
          <w:szCs w:val="22"/>
        </w:rPr>
      </w:pPr>
    </w:p>
    <w:p>
      <w:pPr>
        <w:widowControl/>
        <w:overflowPunct/>
        <w:autoSpaceDE/>
        <w:autoSpaceDN/>
        <w:adjustRightInd/>
        <w:textAlignment w:val="auto"/>
        <w:rPr>
          <w:del w:id="221" w:author="Phil Watts" w:date="2017-09-05T17:13:00Z"/>
          <w:rFonts w:cs="Arial"/>
          <w:b/>
          <w:sz w:val="22"/>
          <w:szCs w:val="22"/>
        </w:rPr>
      </w:pPr>
      <w:del w:id="222" w:author="Phil Watts" w:date="2017-09-05T17:13:00Z">
        <w:r>
          <w:rPr>
            <w:rFonts w:cs="Arial"/>
            <w:b/>
            <w:sz w:val="22"/>
            <w:szCs w:val="22"/>
          </w:rPr>
          <w:br w:type="page"/>
        </w:r>
      </w:del>
    </w:p>
    <w:p>
      <w:pPr>
        <w:pStyle w:val="Numbered"/>
        <w:spacing w:line="360" w:lineRule="auto"/>
        <w:jc w:val="center"/>
        <w:rPr>
          <w:del w:id="223" w:author="Phil Watts" w:date="2017-09-05T17:13:00Z"/>
          <w:rFonts w:cs="Arial"/>
          <w:b/>
          <w:sz w:val="22"/>
          <w:szCs w:val="22"/>
        </w:rPr>
      </w:pPr>
      <w:del w:id="224" w:author="Phil Watts" w:date="2017-09-05T17:13:00Z">
        <w:r>
          <w:rPr>
            <w:rFonts w:cs="Arial"/>
            <w:b/>
            <w:sz w:val="22"/>
            <w:szCs w:val="22"/>
          </w:rPr>
          <w:delText>THE COMPANIES ACT 2006</w:delText>
        </w:r>
      </w:del>
    </w:p>
    <w:p>
      <w:pPr>
        <w:pStyle w:val="Numbered"/>
        <w:spacing w:line="360" w:lineRule="auto"/>
        <w:jc w:val="center"/>
        <w:outlineLvl w:val="0"/>
        <w:rPr>
          <w:del w:id="225" w:author="Phil Watts" w:date="2017-09-05T17:13:00Z"/>
          <w:rFonts w:cs="Arial"/>
          <w:b/>
          <w:sz w:val="22"/>
          <w:szCs w:val="22"/>
        </w:rPr>
      </w:pPr>
      <w:del w:id="226" w:author="Phil Watts" w:date="2017-09-05T17:13:00Z">
        <w:r>
          <w:rPr>
            <w:rFonts w:cs="Arial"/>
            <w:b/>
            <w:sz w:val="22"/>
            <w:szCs w:val="22"/>
          </w:rPr>
          <w:delText>&amp; COMPANIES (REGISTRATION) REGULATIONS 2008 (SI 2008/3014)</w:delText>
        </w:r>
      </w:del>
    </w:p>
    <w:p>
      <w:pPr>
        <w:pStyle w:val="Numbered"/>
        <w:spacing w:line="360" w:lineRule="auto"/>
        <w:jc w:val="center"/>
        <w:outlineLvl w:val="0"/>
        <w:rPr>
          <w:del w:id="227" w:author="Phil Watts" w:date="2017-09-05T17:13:00Z"/>
          <w:rFonts w:cs="Arial"/>
          <w:b/>
          <w:sz w:val="22"/>
          <w:szCs w:val="22"/>
        </w:rPr>
      </w:pPr>
      <w:del w:id="228" w:author="Phil Watts" w:date="2017-09-05T17:13:00Z">
        <w:r>
          <w:rPr>
            <w:rFonts w:cs="Arial"/>
            <w:b/>
            <w:sz w:val="22"/>
            <w:szCs w:val="22"/>
          </w:rPr>
          <w:delText>SCHEDULE 2</w:delText>
        </w:r>
      </w:del>
    </w:p>
    <w:p>
      <w:pPr>
        <w:pStyle w:val="Numbered"/>
        <w:spacing w:line="360" w:lineRule="auto"/>
        <w:jc w:val="center"/>
        <w:rPr>
          <w:del w:id="229" w:author="Phil Watts" w:date="2017-09-05T17:13:00Z"/>
          <w:rFonts w:cs="Arial"/>
          <w:b/>
          <w:sz w:val="22"/>
          <w:szCs w:val="22"/>
        </w:rPr>
      </w:pPr>
      <w:del w:id="230" w:author="Phil Watts" w:date="2017-09-05T17:13:00Z">
        <w:r>
          <w:rPr>
            <w:rFonts w:cs="Arial"/>
            <w:b/>
            <w:sz w:val="22"/>
            <w:szCs w:val="22"/>
          </w:rPr>
          <w:delText xml:space="preserve">A COMPANY NOT HAVING A SHARE CAPITAL </w:delText>
        </w:r>
      </w:del>
    </w:p>
    <w:p>
      <w:pPr>
        <w:pStyle w:val="Numbered"/>
        <w:spacing w:line="360" w:lineRule="auto"/>
        <w:jc w:val="center"/>
        <w:rPr>
          <w:del w:id="231" w:author="Phil Watts" w:date="2017-09-05T17:13:00Z"/>
          <w:rFonts w:cs="Arial"/>
          <w:b/>
          <w:sz w:val="22"/>
          <w:szCs w:val="22"/>
        </w:rPr>
      </w:pPr>
      <w:del w:id="232" w:author="Phil Watts" w:date="2017-09-05T17:13:00Z">
        <w:r>
          <w:rPr>
            <w:rFonts w:cs="Arial"/>
            <w:b/>
            <w:sz w:val="22"/>
            <w:szCs w:val="22"/>
          </w:rPr>
          <w:delText xml:space="preserve">Regulation 2(b) </w:delText>
        </w:r>
      </w:del>
    </w:p>
    <w:p>
      <w:pPr>
        <w:pStyle w:val="Numbered"/>
        <w:spacing w:line="360" w:lineRule="auto"/>
        <w:jc w:val="center"/>
        <w:rPr>
          <w:del w:id="233" w:author="Phil Watts" w:date="2017-09-05T17:13:00Z"/>
          <w:rFonts w:cs="Arial"/>
          <w:b/>
          <w:sz w:val="22"/>
          <w:szCs w:val="22"/>
        </w:rPr>
      </w:pPr>
      <w:del w:id="234" w:author="Phil Watts" w:date="2017-09-05T17:13:00Z">
        <w:r>
          <w:rPr>
            <w:rFonts w:cs="Arial"/>
            <w:b/>
            <w:sz w:val="22"/>
            <w:szCs w:val="22"/>
          </w:rPr>
          <w:delText xml:space="preserve">MEMORANDUM OF ASSOCIATION OF </w:delText>
        </w:r>
      </w:del>
    </w:p>
    <w:p>
      <w:pPr>
        <w:pStyle w:val="Numbered"/>
        <w:spacing w:line="360" w:lineRule="auto"/>
        <w:jc w:val="center"/>
        <w:rPr>
          <w:del w:id="235" w:author="Phil Watts" w:date="2017-09-05T17:13:00Z"/>
          <w:rFonts w:cs="Arial"/>
          <w:b/>
          <w:sz w:val="22"/>
          <w:szCs w:val="22"/>
        </w:rPr>
      </w:pPr>
      <w:del w:id="236" w:author="Phil Watts" w:date="2017-09-05T17:13:00Z">
        <w:r>
          <w:rPr>
            <w:rFonts w:cs="Arial"/>
            <w:b/>
            <w:sz w:val="22"/>
            <w:szCs w:val="22"/>
          </w:rPr>
          <w:delText>[</w:delText>
        </w:r>
        <w:r>
          <w:rPr>
            <w:rFonts w:cs="Arial"/>
            <w:b/>
            <w:i/>
            <w:sz w:val="22"/>
            <w:szCs w:val="22"/>
          </w:rPr>
          <w:delText>insert name of Company</w:delText>
        </w:r>
        <w:r>
          <w:rPr>
            <w:rFonts w:cs="Arial"/>
            <w:b/>
            <w:sz w:val="22"/>
            <w:szCs w:val="22"/>
          </w:rPr>
          <w:delText>]</w:delText>
        </w:r>
      </w:del>
    </w:p>
    <w:p>
      <w:pPr>
        <w:pStyle w:val="Numbered"/>
        <w:rPr>
          <w:del w:id="237" w:author="Phil Watts" w:date="2017-09-05T17:13:00Z"/>
          <w:rFonts w:cs="Arial"/>
          <w:sz w:val="22"/>
          <w:szCs w:val="22"/>
          <w:lang w:eastAsia="en-GB"/>
        </w:rPr>
      </w:pPr>
      <w:del w:id="238" w:author="Phil Watts" w:date="2017-09-05T17:13:00Z">
        <w:r>
          <w:rPr>
            <w:rFonts w:cs="Arial"/>
            <w:sz w:val="22"/>
            <w:szCs w:val="22"/>
            <w:lang w:eastAsia="en-GB"/>
          </w:rPr>
          <w:delText xml:space="preserve">Each subscriber to this memorandum of association wishes to form a company under the </w:delText>
        </w:r>
        <w:r>
          <w:fldChar w:fldCharType="begin"/>
        </w:r>
        <w:r>
          <w:delInstrText xml:space="preserve"> HYPERLINK "http://w3.lexis.com:80/uk/legal/search/runRemoteLink.do?service=citation&amp;langcountry=GB&amp;risb=21_T7301337871&amp;A=0.9967462013224926&amp;linkInfo=F%23GB%23UK_ACTS%23num%252006_46a_Title%25&amp;bct=A" \t "_parent" </w:delInstrText>
        </w:r>
        <w:r>
          <w:fldChar w:fldCharType="separate"/>
        </w:r>
        <w:r>
          <w:rPr>
            <w:rFonts w:cs="Arial"/>
            <w:sz w:val="22"/>
            <w:szCs w:val="22"/>
            <w:lang w:eastAsia="en-GB"/>
          </w:rPr>
          <w:delText>Companies Act 2006</w:delText>
        </w:r>
        <w:r>
          <w:rPr>
            <w:rFonts w:cs="Arial"/>
            <w:sz w:val="22"/>
            <w:szCs w:val="22"/>
            <w:lang w:eastAsia="en-GB"/>
          </w:rPr>
          <w:fldChar w:fldCharType="end"/>
        </w:r>
        <w:r>
          <w:rPr>
            <w:rFonts w:cs="Arial"/>
            <w:sz w:val="22"/>
            <w:szCs w:val="22"/>
            <w:lang w:eastAsia="en-GB"/>
          </w:rPr>
          <w:delText xml:space="preserve"> and agrees to become a member of the company.</w:delText>
        </w:r>
      </w:del>
    </w:p>
    <w:tbl>
      <w:tblPr>
        <w:tblW w:w="0" w:type="auto"/>
        <w:tblInd w:w="15" w:type="dxa"/>
        <w:tblCellMar>
          <w:top w:w="15" w:type="dxa"/>
          <w:left w:w="15" w:type="dxa"/>
          <w:bottom w:w="15" w:type="dxa"/>
          <w:right w:w="15" w:type="dxa"/>
        </w:tblCellMar>
        <w:tblLook w:val="0000" w:firstRow="0" w:lastRow="0" w:firstColumn="0" w:lastColumn="0" w:noHBand="0" w:noVBand="0"/>
      </w:tblPr>
      <w:tblGrid>
        <w:gridCol w:w="8640"/>
      </w:tblGrid>
      <w:tr>
        <w:trPr>
          <w:del w:id="239" w:author="Phil Watts" w:date="2017-09-05T17:13:00Z"/>
        </w:trPr>
        <w:tc>
          <w:tcPr>
            <w:tcW w:w="8640" w:type="dxa"/>
            <w:tcBorders>
              <w:bottom w:val="single" w:sz="8" w:space="0" w:color="000000"/>
            </w:tcBorders>
          </w:tcPr>
          <w:p>
            <w:pPr>
              <w:pStyle w:val="Numbered"/>
              <w:rPr>
                <w:del w:id="240" w:author="Phil Watts" w:date="2017-09-05T17:13:00Z"/>
                <w:rFonts w:cs="Arial"/>
                <w:sz w:val="22"/>
                <w:szCs w:val="22"/>
                <w:lang w:eastAsia="en-GB"/>
              </w:rPr>
            </w:pPr>
            <w:del w:id="241" w:author="Phil Watts" w:date="2017-09-05T17:13:00Z">
              <w:r>
                <w:rPr>
                  <w:rFonts w:cs="Arial"/>
                  <w:i/>
                  <w:iCs/>
                  <w:sz w:val="22"/>
                  <w:szCs w:val="22"/>
                  <w:lang w:eastAsia="en-GB"/>
                </w:rPr>
                <w:delText>Name of each subscriber</w:delText>
              </w:r>
              <w:r>
                <w:rPr>
                  <w:rFonts w:cs="Arial"/>
                  <w:sz w:val="22"/>
                  <w:szCs w:val="22"/>
                  <w:lang w:eastAsia="en-GB"/>
                </w:rPr>
                <w:delText xml:space="preserve">     </w:delText>
              </w:r>
              <w:r>
                <w:rPr>
                  <w:rFonts w:cs="Arial"/>
                  <w:i/>
                  <w:iCs/>
                  <w:sz w:val="22"/>
                  <w:szCs w:val="22"/>
                  <w:lang w:eastAsia="en-GB"/>
                </w:rPr>
                <w:delText>Authentication by each subscriber</w:delText>
              </w:r>
            </w:del>
          </w:p>
        </w:tc>
      </w:tr>
      <w:tr>
        <w:trPr>
          <w:del w:id="242" w:author="Phil Watts" w:date="2017-09-05T17:13:00Z"/>
        </w:trPr>
        <w:tc>
          <w:tcPr>
            <w:tcW w:w="8640" w:type="dxa"/>
          </w:tcPr>
          <w:p>
            <w:pPr>
              <w:pStyle w:val="Numbered"/>
              <w:rPr>
                <w:del w:id="243" w:author="Phil Watts" w:date="2017-09-05T17:13:00Z"/>
                <w:rFonts w:cs="Arial"/>
                <w:sz w:val="22"/>
                <w:szCs w:val="22"/>
                <w:lang w:eastAsia="en-GB"/>
              </w:rPr>
            </w:pPr>
            <w:del w:id="244" w:author="Phil Watts" w:date="2017-09-05T17:13:00Z">
              <w:r>
                <w:rPr>
                  <w:rFonts w:cs="Arial"/>
                  <w:sz w:val="22"/>
                  <w:szCs w:val="22"/>
                  <w:lang w:eastAsia="en-GB"/>
                </w:rPr>
                <w:delText> Name:                                  Signature:</w:delText>
              </w:r>
            </w:del>
          </w:p>
        </w:tc>
      </w:tr>
      <w:tr>
        <w:trPr>
          <w:del w:id="245" w:author="Phil Watts" w:date="2017-09-05T17:13:00Z"/>
        </w:trPr>
        <w:tc>
          <w:tcPr>
            <w:tcW w:w="8640" w:type="dxa"/>
          </w:tcPr>
          <w:p>
            <w:pPr>
              <w:pStyle w:val="Numbered"/>
              <w:rPr>
                <w:del w:id="246" w:author="Phil Watts" w:date="2017-09-05T17:13:00Z"/>
                <w:rFonts w:cs="Arial"/>
                <w:sz w:val="22"/>
                <w:szCs w:val="22"/>
                <w:lang w:eastAsia="en-GB"/>
              </w:rPr>
            </w:pPr>
            <w:del w:id="247" w:author="Phil Watts" w:date="2017-09-05T17:13:00Z">
              <w:r>
                <w:rPr>
                  <w:rFonts w:cs="Arial"/>
                  <w:sz w:val="22"/>
                  <w:szCs w:val="22"/>
                  <w:lang w:eastAsia="en-GB"/>
                </w:rPr>
                <w:delText xml:space="preserve">                                              [On Behalf Of:                                                           ]  </w:delText>
              </w:r>
            </w:del>
          </w:p>
          <w:p>
            <w:pPr>
              <w:pStyle w:val="Numbered"/>
              <w:rPr>
                <w:del w:id="248" w:author="Phil Watts" w:date="2017-09-05T17:13:00Z"/>
                <w:rFonts w:cs="Arial"/>
                <w:sz w:val="22"/>
                <w:szCs w:val="22"/>
                <w:lang w:eastAsia="en-GB"/>
              </w:rPr>
            </w:pPr>
          </w:p>
          <w:p>
            <w:pPr>
              <w:pStyle w:val="Numbered"/>
              <w:rPr>
                <w:del w:id="249" w:author="Phil Watts" w:date="2017-09-05T17:13:00Z"/>
                <w:rFonts w:cs="Arial"/>
                <w:sz w:val="22"/>
                <w:szCs w:val="22"/>
                <w:lang w:eastAsia="en-GB"/>
              </w:rPr>
            </w:pPr>
          </w:p>
          <w:p>
            <w:pPr>
              <w:pStyle w:val="Numbered"/>
              <w:rPr>
                <w:del w:id="250" w:author="Phil Watts" w:date="2017-09-05T17:13:00Z"/>
                <w:rFonts w:cs="Arial"/>
                <w:sz w:val="22"/>
                <w:szCs w:val="22"/>
                <w:lang w:eastAsia="en-GB"/>
              </w:rPr>
            </w:pPr>
            <w:del w:id="251" w:author="Phil Watts" w:date="2017-09-05T17:13:00Z">
              <w:r>
                <w:rPr>
                  <w:rFonts w:cs="Arial"/>
                  <w:sz w:val="22"/>
                  <w:szCs w:val="22"/>
                  <w:lang w:eastAsia="en-GB"/>
                </w:rPr>
                <w:delText>Name:                                    Signature:</w:delText>
              </w:r>
            </w:del>
          </w:p>
          <w:p>
            <w:pPr>
              <w:pStyle w:val="Numbered"/>
              <w:rPr>
                <w:del w:id="252" w:author="Phil Watts" w:date="2017-09-05T17:13:00Z"/>
                <w:rFonts w:cs="Arial"/>
                <w:sz w:val="22"/>
                <w:szCs w:val="22"/>
                <w:lang w:eastAsia="en-GB"/>
              </w:rPr>
            </w:pPr>
            <w:del w:id="253" w:author="Phil Watts" w:date="2017-09-05T17:13:00Z">
              <w:r>
                <w:rPr>
                  <w:rFonts w:cs="Arial"/>
                  <w:sz w:val="22"/>
                  <w:szCs w:val="22"/>
                  <w:lang w:eastAsia="en-GB"/>
                </w:rPr>
                <w:delText xml:space="preserve">                                               [On Behalf Of:                                                          ]</w:delText>
              </w:r>
            </w:del>
          </w:p>
          <w:p>
            <w:pPr>
              <w:pStyle w:val="Numbered"/>
              <w:rPr>
                <w:del w:id="254" w:author="Phil Watts" w:date="2017-09-05T17:13:00Z"/>
                <w:rFonts w:cs="Arial"/>
                <w:sz w:val="22"/>
                <w:szCs w:val="22"/>
                <w:lang w:eastAsia="en-GB"/>
              </w:rPr>
            </w:pPr>
          </w:p>
          <w:p>
            <w:pPr>
              <w:pStyle w:val="Numbered"/>
              <w:rPr>
                <w:del w:id="255" w:author="Phil Watts" w:date="2017-09-05T17:13:00Z"/>
                <w:rFonts w:cs="Arial"/>
                <w:sz w:val="22"/>
                <w:szCs w:val="22"/>
                <w:lang w:eastAsia="en-GB"/>
              </w:rPr>
            </w:pPr>
          </w:p>
          <w:p>
            <w:pPr>
              <w:pStyle w:val="Numbered"/>
              <w:rPr>
                <w:del w:id="256" w:author="Phil Watts" w:date="2017-09-05T17:13:00Z"/>
                <w:rFonts w:cs="Arial"/>
                <w:sz w:val="22"/>
                <w:szCs w:val="22"/>
                <w:lang w:eastAsia="en-GB"/>
              </w:rPr>
            </w:pPr>
            <w:del w:id="257" w:author="Phil Watts" w:date="2017-09-05T17:13:00Z">
              <w:r>
                <w:rPr>
                  <w:rFonts w:cs="Arial"/>
                  <w:sz w:val="22"/>
                  <w:szCs w:val="22"/>
                  <w:lang w:eastAsia="en-GB"/>
                </w:rPr>
                <w:delText>Name:                                    Signature:</w:delText>
              </w:r>
            </w:del>
          </w:p>
          <w:p>
            <w:pPr>
              <w:pStyle w:val="Numbered"/>
              <w:rPr>
                <w:del w:id="258" w:author="Phil Watts" w:date="2017-09-05T17:13:00Z"/>
                <w:rFonts w:cs="Arial"/>
                <w:sz w:val="22"/>
                <w:szCs w:val="22"/>
                <w:lang w:eastAsia="en-GB"/>
              </w:rPr>
            </w:pPr>
            <w:del w:id="259" w:author="Phil Watts" w:date="2017-09-05T17:13:00Z">
              <w:r>
                <w:rPr>
                  <w:rFonts w:cs="Arial"/>
                  <w:sz w:val="22"/>
                  <w:szCs w:val="22"/>
                  <w:lang w:eastAsia="en-GB"/>
                </w:rPr>
                <w:delText xml:space="preserve">                                               [On Behalf Of:                                                          ]</w:delText>
              </w:r>
            </w:del>
          </w:p>
          <w:p>
            <w:pPr>
              <w:pStyle w:val="Numbered"/>
              <w:rPr>
                <w:del w:id="260" w:author="Phil Watts" w:date="2017-09-05T17:13:00Z"/>
                <w:rFonts w:cs="Arial"/>
                <w:sz w:val="22"/>
                <w:szCs w:val="22"/>
                <w:lang w:eastAsia="en-GB"/>
              </w:rPr>
            </w:pPr>
            <w:del w:id="261" w:author="Phil Watts" w:date="2017-09-05T17:13:00Z">
              <w:r>
                <w:rPr>
                  <w:rFonts w:cs="Arial"/>
                  <w:sz w:val="22"/>
                  <w:szCs w:val="22"/>
                  <w:lang w:eastAsia="en-GB"/>
                </w:rPr>
                <w:delText xml:space="preserve">                                               </w:delText>
              </w:r>
            </w:del>
          </w:p>
          <w:p>
            <w:pPr>
              <w:pStyle w:val="Numbered"/>
              <w:rPr>
                <w:del w:id="262" w:author="Phil Watts" w:date="2017-09-05T17:13:00Z"/>
                <w:rFonts w:cs="Arial"/>
                <w:sz w:val="22"/>
                <w:szCs w:val="22"/>
                <w:lang w:eastAsia="en-GB"/>
              </w:rPr>
            </w:pPr>
          </w:p>
        </w:tc>
      </w:tr>
      <w:tr>
        <w:trPr>
          <w:del w:id="263" w:author="Phil Watts" w:date="2017-09-05T17:13:00Z"/>
        </w:trPr>
        <w:tc>
          <w:tcPr>
            <w:tcW w:w="8640" w:type="dxa"/>
            <w:tcBorders>
              <w:bottom w:val="single" w:sz="8" w:space="0" w:color="000000"/>
            </w:tcBorders>
          </w:tcPr>
          <w:p>
            <w:pPr>
              <w:pStyle w:val="Numbered"/>
              <w:rPr>
                <w:del w:id="264" w:author="Phil Watts" w:date="2017-09-05T17:13:00Z"/>
                <w:rFonts w:cs="Arial"/>
                <w:sz w:val="22"/>
                <w:szCs w:val="22"/>
                <w:lang w:eastAsia="en-GB"/>
              </w:rPr>
            </w:pPr>
          </w:p>
        </w:tc>
      </w:tr>
    </w:tbl>
    <w:p>
      <w:pPr>
        <w:rPr>
          <w:sz w:val="22"/>
          <w:szCs w:val="22"/>
        </w:rPr>
      </w:pPr>
      <w:del w:id="265" w:author="Phil Watts" w:date="2017-09-05T17:13:00Z">
        <w:r>
          <w:rPr>
            <w:rFonts w:cs="Arial"/>
            <w:sz w:val="22"/>
            <w:szCs w:val="22"/>
          </w:rPr>
          <w:delText>Dated</w:delText>
        </w:r>
      </w:del>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6"/>
        <w:szCs w:val="16"/>
      </w:rPr>
    </w:pPr>
    <w:r>
      <w:rPr>
        <w:sz w:val="16"/>
        <w:szCs w:val="16"/>
      </w:rPr>
      <w:t>23 August 2013 v2</w:t>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Advisory Body may be established as a Local Governing Body. </w:t>
      </w:r>
    </w:p>
  </w:footnote>
  <w:footnote w:id="2">
    <w:p>
      <w:pPr>
        <w:pStyle w:val="FootnoteText"/>
        <w:rPr>
          <w:del w:id="36" w:author="Phil Watts" w:date="2017-09-05T16:43:00Z"/>
        </w:rPr>
      </w:pPr>
      <w:del w:id="37" w:author="Phil Watts" w:date="2017-09-05T16:43:00Z">
        <w:r>
          <w:rPr>
            <w:rStyle w:val="FootnoteReference"/>
          </w:rPr>
          <w:footnoteRef/>
        </w:r>
        <w:r>
          <w:delText xml:space="preserve"> Optional – delete if not required and state "Not used".</w:delText>
        </w:r>
      </w:del>
    </w:p>
    <w:p>
      <w:pPr>
        <w:pStyle w:val="FootnoteText"/>
        <w:rPr>
          <w:del w:id="38" w:author="Phil Watts" w:date="2017-09-05T16:43:00Z"/>
        </w:rPr>
      </w:pPr>
    </w:p>
  </w:footnote>
  <w:footnote w:id="3">
    <w:p>
      <w:pPr>
        <w:pStyle w:val="FootnoteText"/>
        <w:rPr>
          <w:del w:id="44" w:author="Phil Watts" w:date="2017-09-05T16:45:00Z"/>
        </w:rPr>
      </w:pPr>
      <w:del w:id="45" w:author="Phil Watts" w:date="2017-09-05T16:45:00Z">
        <w:r>
          <w:rPr>
            <w:rStyle w:val="FootnoteReference"/>
          </w:rPr>
          <w:footnoteRef/>
        </w:r>
        <w:r>
          <w:delText xml:space="preserve"> If a second "community use" object is required the Project Lead can provide the wording which stresses its ancillary nature. The existing Article 4 must be preserved as 4(a) and the second added as 4(b). Under no circumstances may 4(a) be removed. If both 4(a) and 4(b) used refer to "Objects" throughout rather than "Object".</w:delText>
        </w:r>
      </w:del>
    </w:p>
    <w:p>
      <w:pPr>
        <w:pStyle w:val="FootnoteText"/>
        <w:rPr>
          <w:del w:id="46" w:author="Phil Watts" w:date="2017-09-05T16:45:00Z"/>
        </w:rPr>
      </w:pPr>
    </w:p>
  </w:footnote>
  <w:footnote w:id="4">
    <w:p>
      <w:pPr>
        <w:pStyle w:val="FootnoteText"/>
      </w:pPr>
      <w:r>
        <w:rPr>
          <w:rStyle w:val="FootnoteReference"/>
        </w:rPr>
        <w:footnoteRef/>
      </w:r>
      <w:r>
        <w:t xml:space="preserve"> Where the “community use” Object as Article 4(b) has been added amend this and references throughout to Article 4(ii) to read “Article 4(a</w:t>
      </w:r>
      <w:proofErr w:type="gramStart"/>
      <w:r>
        <w:t>)(</w:t>
      </w:r>
      <w:proofErr w:type="gramEnd"/>
      <w:r>
        <w:t>ii)”.</w:t>
      </w:r>
    </w:p>
  </w:footnote>
  <w:footnote w:id="5">
    <w:p>
      <w:pPr>
        <w:pStyle w:val="FootnoteText"/>
        <w:rPr>
          <w:del w:id="62" w:author="Phil Watts" w:date="2017-09-05T16:49:00Z"/>
        </w:rPr>
      </w:pPr>
      <w:del w:id="63" w:author="Phil Watts" w:date="2017-09-05T16:49:00Z">
        <w:r>
          <w:rPr>
            <w:rStyle w:val="FootnoteReference"/>
          </w:rPr>
          <w:footnoteRef/>
        </w:r>
        <w:r>
          <w:delText xml:space="preserve"> This provision is essential to provide a fundamental protection for other specific provisions in the Memorandum and Articles to safeguard the Church of England character and safeguards of those Academies with such a character. Without this provision, a 75% majority of members (assuming equal voting rights which is the case unless the company constitution states otherwise) could effect alterations to the company constitution so that it was entirely different from its original form, subject to securing the consent of the Secretary of State under the funding agreement. </w:delText>
        </w:r>
      </w:del>
    </w:p>
    <w:p>
      <w:pPr>
        <w:pStyle w:val="FootnoteText"/>
        <w:rPr>
          <w:del w:id="64" w:author="Phil Watts" w:date="2017-09-05T16:49:00Z"/>
        </w:rPr>
      </w:pPr>
    </w:p>
    <w:p>
      <w:pPr>
        <w:pStyle w:val="FootnoteText"/>
        <w:rPr>
          <w:del w:id="65" w:author="Phil Watts" w:date="2017-09-05T16:49:00Z"/>
        </w:rPr>
      </w:pPr>
      <w:del w:id="66" w:author="Phil Watts" w:date="2017-09-05T16:49:00Z">
        <w:r>
          <w:delText>The  requirement for the consent of the Trustees and the Diocesan Board of Education (whether they are members or otherwise) corresponds to the requirement for maintained schools that the consent of these bodies be obtained prior to a change to the Instrument of Government under the Schools Governance (Constitution) (England) Regulations 2007.</w:delText>
        </w:r>
      </w:del>
    </w:p>
    <w:p>
      <w:pPr>
        <w:pStyle w:val="FootnoteText"/>
        <w:rPr>
          <w:del w:id="67" w:author="Phil Watts" w:date="2017-09-05T16:49:00Z"/>
        </w:rPr>
      </w:pPr>
    </w:p>
  </w:footnote>
  <w:footnote w:id="6">
    <w:p>
      <w:pPr>
        <w:pStyle w:val="FootnoteText"/>
        <w:rPr>
          <w:del w:id="69" w:author="Phil Watts" w:date="2017-09-05T16:49:00Z"/>
        </w:rPr>
      </w:pPr>
      <w:del w:id="70" w:author="Phil Watts" w:date="2017-09-05T16:49:00Z">
        <w:r>
          <w:rPr>
            <w:rStyle w:val="FootnoteReference"/>
          </w:rPr>
          <w:footnoteRef/>
        </w:r>
        <w:r>
          <w:delText xml:space="preserve"> The DfE's preference is for employees of the Company </w:delText>
        </w:r>
        <w:r>
          <w:rPr>
            <w:u w:val="single"/>
          </w:rPr>
          <w:delText>not</w:delText>
        </w:r>
        <w:r>
          <w:delText xml:space="preserve"> to be Members.</w:delText>
        </w:r>
      </w:del>
    </w:p>
  </w:footnote>
  <w:footnote w:id="7">
    <w:p>
      <w:pPr>
        <w:pStyle w:val="FootnoteText"/>
        <w:rPr>
          <w:del w:id="85" w:author="Phil Watts" w:date="2017-09-05T16:50:00Z"/>
        </w:rPr>
      </w:pPr>
      <w:del w:id="86" w:author="Phil Watts" w:date="2017-09-05T16:50:00Z">
        <w:r>
          <w:rPr>
            <w:rStyle w:val="FootnoteReference"/>
          </w:rPr>
          <w:footnoteRef/>
        </w:r>
        <w:r>
          <w:delText xml:space="preserve"> 12(a)(ii) and 12(a)(iii) must not be church appointees so that church representation amongst the members is never more than 25%. The same proportion of 25%/75% must be applied if (by exception) the number of members is greater than 4.</w:delText>
        </w:r>
      </w:del>
    </w:p>
  </w:footnote>
  <w:footnote w:id="8">
    <w:p>
      <w:pPr>
        <w:pStyle w:val="FootnoteText"/>
        <w:rPr>
          <w:del w:id="101" w:author="Phil Watts" w:date="2017-09-05T16:56:00Z"/>
        </w:rPr>
      </w:pPr>
      <w:del w:id="102" w:author="Phil Watts" w:date="2017-09-05T16:56:00Z">
        <w:r>
          <w:rPr>
            <w:rStyle w:val="FootnoteReference"/>
          </w:rPr>
          <w:footnoteRef/>
        </w:r>
        <w:r>
          <w:delText xml:space="preserve"> This is drafted such that local clergy and other church-connected individuals could be Members provided that they were not "representing the interests of the Church of England".</w:delText>
        </w:r>
      </w:del>
    </w:p>
  </w:footnote>
  <w:footnote w:id="9">
    <w:p>
      <w:pPr>
        <w:pStyle w:val="FootnoteText"/>
        <w:rPr>
          <w:del w:id="106" w:author="Phil Watts" w:date="2017-09-05T17:00:00Z"/>
        </w:rPr>
      </w:pPr>
      <w:del w:id="107" w:author="Phil Watts" w:date="2017-09-05T17:00:00Z">
        <w:r>
          <w:rPr>
            <w:rStyle w:val="FootnoteReference"/>
          </w:rPr>
          <w:footnoteRef/>
        </w:r>
        <w:r>
          <w:delText xml:space="preserve"> See footnote 6 above.</w:delText>
        </w:r>
      </w:del>
    </w:p>
  </w:footnote>
  <w:footnote w:id="10">
    <w:p>
      <w:pPr>
        <w:pStyle w:val="FootnoteText"/>
        <w:rPr>
          <w:del w:id="118" w:author="Phil Watts" w:date="2017-09-05T17:03:00Z"/>
        </w:rPr>
      </w:pPr>
      <w:del w:id="119" w:author="Phil Watts" w:date="2017-09-05T17:03:00Z">
        <w:r>
          <w:rPr>
            <w:rStyle w:val="FootnoteReference"/>
          </w:rPr>
          <w:footnoteRef/>
        </w:r>
        <w:r>
          <w:delText xml:space="preserve"> Note there is no requirement to have Staff Directors; they are optional. If there are to be no Staff Directors, delete Articles 46(b), 50A and 50B and state "Not used".</w:delText>
        </w:r>
      </w:del>
    </w:p>
  </w:footnote>
  <w:footnote w:id="11">
    <w:p>
      <w:pPr>
        <w:pStyle w:val="FootnoteText"/>
        <w:rPr>
          <w:del w:id="126" w:author="Phil Watts" w:date="2017-09-05T17:03:00Z"/>
        </w:rPr>
      </w:pPr>
      <w:del w:id="127" w:author="Phil Watts" w:date="2017-09-05T17:03:00Z">
        <w:r>
          <w:rPr>
            <w:rStyle w:val="FootnoteReference"/>
          </w:rPr>
          <w:footnoteRef/>
        </w:r>
        <w:r>
          <w:delText xml:space="preserve"> If a Chief Executive Officer is appointed, then he will be a Director except where he elects not to be.</w:delText>
        </w:r>
      </w:del>
    </w:p>
  </w:footnote>
  <w:footnote w:id="12">
    <w:p>
      <w:pPr>
        <w:pStyle w:val="FootnoteText"/>
      </w:pPr>
      <w:r>
        <w:rPr>
          <w:rStyle w:val="FootnoteReference"/>
        </w:rPr>
        <w:footnoteRef/>
      </w:r>
      <w:r>
        <w:t xml:space="preserve"> If desired, replace with 2 or 3 as appropriate</w:t>
      </w:r>
    </w:p>
  </w:footnote>
  <w:footnote w:id="13">
    <w:p>
      <w:pPr>
        <w:pStyle w:val="FootnoteText"/>
        <w:rPr>
          <w:del w:id="149" w:author="Phil Watts" w:date="2017-09-05T17:06:00Z"/>
        </w:rPr>
      </w:pPr>
      <w:del w:id="150" w:author="Phil Watts" w:date="2017-09-05T17:06:00Z">
        <w:r>
          <w:rPr>
            <w:rStyle w:val="FootnoteReference"/>
          </w:rPr>
          <w:footnoteRef/>
        </w:r>
        <w:r>
          <w:delText xml:space="preserve"> Delete if no Chief Executive Officer and state "Not used".</w:delText>
        </w:r>
      </w:del>
    </w:p>
  </w:footnote>
  <w:footnote w:id="14">
    <w:p>
      <w:pPr>
        <w:pStyle w:val="FootnoteText"/>
        <w:jc w:val="both"/>
        <w:rPr>
          <w:del w:id="173" w:author="Phil Watts" w:date="2017-09-05T17:08:00Z"/>
        </w:rPr>
      </w:pPr>
      <w:del w:id="174" w:author="Phil Watts" w:date="2017-09-05T17:08:00Z">
        <w:r>
          <w:rPr>
            <w:rStyle w:val="FootnoteReference"/>
          </w:rPr>
          <w:footnoteRef/>
        </w:r>
        <w:r>
          <w:delText xml:space="preserve"> The use of a Scheme of Delegation is optional; delete if not applicable and state "Not used". Where there is to be a Scheme of Delegation its drafting will need to be given careful thought, as to issues such as authority to bind the Company, conduct and frequency of meetings, quorum for meetings, development and implementation of policies, removal of members of local governing bodies, etc. It is not anticipated that this will need to be approved by the DfE. However it should be sent to the DfE when submitting the Articles and attached to the Articles for use by each Academy as appropriate.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rPr>
        <w:del w:id="266" w:author="Phil Watts" w:date="2017-09-05T16:42:00Z"/>
      </w:rPr>
    </w:pPr>
    <w:del w:id="267" w:author="Phil Watts" w:date="2017-09-05T16:42:00Z">
      <w:r>
        <w:delText xml:space="preserve">Multi Academy Trust Model </w:delText>
      </w:r>
    </w:del>
  </w:p>
  <w:p>
    <w:pPr>
      <w:pStyle w:val="Header"/>
      <w:jc w:val="center"/>
      <w:rPr>
        <w:del w:id="268" w:author="Phil Watts" w:date="2017-09-05T16:42:00Z"/>
      </w:rPr>
    </w:pPr>
    <w:del w:id="269" w:author="Phil Watts" w:date="2017-09-05T16:42:00Z">
      <w:r>
        <w:delText>Church of England (Minority) VC schools / non Church of England schools</w:delText>
      </w:r>
    </w:del>
  </w:p>
  <w:p>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72E745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558CD"/>
    <w:multiLevelType w:val="hybridMultilevel"/>
    <w:tmpl w:val="FA8EB23E"/>
    <w:lvl w:ilvl="0" w:tplc="1D98CF7E">
      <w:start w:val="93"/>
      <w:numFmt w:val="decimal"/>
      <w:lvlText w:val="%1."/>
      <w:lvlJc w:val="left"/>
      <w:pPr>
        <w:tabs>
          <w:tab w:val="num" w:pos="720"/>
        </w:tabs>
        <w:ind w:left="720" w:hanging="360"/>
      </w:pPr>
      <w:rPr>
        <w:rFonts w:cs="Times New Roman" w:hint="default"/>
      </w:rPr>
    </w:lvl>
    <w:lvl w:ilvl="1" w:tplc="99A856D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F47FFC"/>
    <w:multiLevelType w:val="hybridMultilevel"/>
    <w:tmpl w:val="6C102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1C7E74"/>
    <w:multiLevelType w:val="hybridMultilevel"/>
    <w:tmpl w:val="193C94B8"/>
    <w:lvl w:ilvl="0" w:tplc="0809000F">
      <w:start w:val="107"/>
      <w:numFmt w:val="decimal"/>
      <w:lvlText w:val="%1."/>
      <w:lvlJc w:val="left"/>
      <w:pPr>
        <w:tabs>
          <w:tab w:val="num" w:pos="720"/>
        </w:tabs>
        <w:ind w:left="720" w:hanging="360"/>
      </w:pPr>
      <w:rPr>
        <w:rFonts w:cs="Times New Roman" w:hint="default"/>
      </w:rPr>
    </w:lvl>
    <w:lvl w:ilvl="1" w:tplc="C5F49C98">
      <w:start w:val="1"/>
      <w:numFmt w:val="lowerRoman"/>
      <w:lvlText w:val="(%2)"/>
      <w:lvlJc w:val="left"/>
      <w:pPr>
        <w:tabs>
          <w:tab w:val="num" w:pos="1800"/>
        </w:tabs>
        <w:ind w:left="1800" w:hanging="720"/>
      </w:pPr>
      <w:rPr>
        <w:rFonts w:cs="Times New Roman"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47721"/>
    <w:multiLevelType w:val="hybridMultilevel"/>
    <w:tmpl w:val="567A1FE6"/>
    <w:lvl w:ilvl="0" w:tplc="4D948692">
      <w:start w:val="9"/>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A4F4AAA6">
      <w:start w:val="1"/>
      <w:numFmt w:val="lowerRoman"/>
      <w:lvlText w:val="(%3)"/>
      <w:lvlJc w:val="left"/>
      <w:pPr>
        <w:ind w:left="2934" w:hanging="180"/>
      </w:pPr>
      <w:rPr>
        <w:rFonts w:hint="default"/>
      </w:rPr>
    </w:lvl>
    <w:lvl w:ilvl="3" w:tplc="0809000F">
      <w:start w:val="1"/>
      <w:numFmt w:val="decimal"/>
      <w:lvlText w:val="%4."/>
      <w:lvlJc w:val="left"/>
      <w:pPr>
        <w:ind w:left="3654" w:hanging="360"/>
      </w:pPr>
    </w:lvl>
    <w:lvl w:ilvl="4" w:tplc="08090019">
      <w:start w:val="1"/>
      <w:numFmt w:val="lowerLetter"/>
      <w:lvlText w:val="%5."/>
      <w:lvlJc w:val="left"/>
      <w:pPr>
        <w:ind w:left="1070"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6E346BC"/>
    <w:multiLevelType w:val="hybridMultilevel"/>
    <w:tmpl w:val="F5EAB870"/>
    <w:lvl w:ilvl="0" w:tplc="99A856D2">
      <w:start w:val="1"/>
      <w:numFmt w:val="lowerLetter"/>
      <w:lvlText w:val="(%1)"/>
      <w:lvlJc w:val="left"/>
      <w:pPr>
        <w:tabs>
          <w:tab w:val="num" w:pos="1515"/>
        </w:tabs>
        <w:ind w:left="1515" w:hanging="435"/>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1656522"/>
    <w:multiLevelType w:val="hybridMultilevel"/>
    <w:tmpl w:val="8B8AA56A"/>
    <w:lvl w:ilvl="0" w:tplc="0809000F">
      <w:start w:val="45"/>
      <w:numFmt w:val="decimal"/>
      <w:lvlText w:val="%1."/>
      <w:lvlJc w:val="left"/>
      <w:pPr>
        <w:tabs>
          <w:tab w:val="num" w:pos="720"/>
        </w:tabs>
        <w:ind w:left="720" w:hanging="360"/>
      </w:pPr>
      <w:rPr>
        <w:rFonts w:cs="Times New Roman" w:hint="default"/>
      </w:rPr>
    </w:lvl>
    <w:lvl w:ilvl="1" w:tplc="AE765616">
      <w:start w:val="1"/>
      <w:numFmt w:val="lowerRoman"/>
      <w:lvlText w:val="%2)"/>
      <w:lvlJc w:val="left"/>
      <w:pPr>
        <w:tabs>
          <w:tab w:val="num" w:pos="1800"/>
        </w:tabs>
        <w:ind w:left="1800" w:hanging="720"/>
      </w:pPr>
      <w:rPr>
        <w:rFonts w:cs="Times New Roman" w:hint="default"/>
      </w:rPr>
    </w:lvl>
    <w:lvl w:ilvl="2" w:tplc="2CE829BC">
      <w:start w:val="1"/>
      <w:numFmt w:val="lowerLetter"/>
      <w:lvlText w:val="(%3)"/>
      <w:lvlJc w:val="left"/>
      <w:pPr>
        <w:tabs>
          <w:tab w:val="num" w:pos="2700"/>
        </w:tabs>
        <w:ind w:left="2700" w:hanging="720"/>
      </w:pPr>
      <w:rPr>
        <w:rFonts w:cs="Times New Roman" w:hint="default"/>
      </w:rPr>
    </w:lvl>
    <w:lvl w:ilvl="3" w:tplc="728CDBD8">
      <w:start w:val="53"/>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4617DC"/>
    <w:multiLevelType w:val="singleLevel"/>
    <w:tmpl w:val="41EEDD6A"/>
    <w:lvl w:ilvl="0">
      <w:start w:val="1"/>
      <w:numFmt w:val="lowerLetter"/>
      <w:lvlText w:val="(%1) "/>
      <w:legacy w:legacy="1" w:legacySpace="0" w:legacyIndent="283"/>
      <w:lvlJc w:val="left"/>
      <w:pPr>
        <w:ind w:left="988" w:hanging="283"/>
      </w:pPr>
      <w:rPr>
        <w:rFonts w:ascii="Arial" w:hAnsi="Arial" w:cs="Times New Roman" w:hint="default"/>
        <w:b w:val="0"/>
        <w:i w:val="0"/>
        <w:sz w:val="24"/>
        <w:szCs w:val="24"/>
      </w:rPr>
    </w:lvl>
  </w:abstractNum>
  <w:abstractNum w:abstractNumId="9" w15:restartNumberingAfterBreak="0">
    <w:nsid w:val="31554245"/>
    <w:multiLevelType w:val="hybridMultilevel"/>
    <w:tmpl w:val="9F10CED8"/>
    <w:lvl w:ilvl="0" w:tplc="1054D682">
      <w:start w:val="1"/>
      <w:numFmt w:val="lowerLetter"/>
      <w:lvlText w:val="%1."/>
      <w:lvlJc w:val="left"/>
      <w:pPr>
        <w:ind w:left="1260" w:hanging="360"/>
      </w:pPr>
      <w:rPr>
        <w:rFonts w:hint="default"/>
      </w:rPr>
    </w:lvl>
    <w:lvl w:ilvl="1" w:tplc="99A856D2">
      <w:start w:val="1"/>
      <w:numFmt w:val="lowerLetter"/>
      <w:lvlText w:val="(%2)"/>
      <w:lvlJc w:val="left"/>
      <w:pPr>
        <w:ind w:left="1980" w:hanging="360"/>
      </w:pPr>
      <w:rPr>
        <w:rFonts w:cs="Times New Roman"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36C1429C"/>
    <w:multiLevelType w:val="hybridMultilevel"/>
    <w:tmpl w:val="4BECFA54"/>
    <w:lvl w:ilvl="0" w:tplc="1054D682">
      <w:start w:val="1"/>
      <w:numFmt w:val="lowerLetter"/>
      <w:lvlText w:val="%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 w15:restartNumberingAfterBreak="0">
    <w:nsid w:val="3E101B89"/>
    <w:multiLevelType w:val="hybridMultilevel"/>
    <w:tmpl w:val="26E22F88"/>
    <w:lvl w:ilvl="0" w:tplc="08090001">
      <w:start w:val="1"/>
      <w:numFmt w:val="bullet"/>
      <w:lvlText w:val=""/>
      <w:lvlJc w:val="left"/>
      <w:pPr>
        <w:ind w:left="1898" w:hanging="360"/>
      </w:pPr>
      <w:rPr>
        <w:rFonts w:ascii="Symbol" w:hAnsi="Symbo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12" w15:restartNumberingAfterBreak="0">
    <w:nsid w:val="3E3B0DC6"/>
    <w:multiLevelType w:val="hybridMultilevel"/>
    <w:tmpl w:val="47A86B96"/>
    <w:lvl w:ilvl="0" w:tplc="FF8E91B6">
      <w:start w:val="92"/>
      <w:numFmt w:val="decimal"/>
      <w:lvlText w:val="%1."/>
      <w:lvlJc w:val="left"/>
      <w:pPr>
        <w:tabs>
          <w:tab w:val="num" w:pos="720"/>
        </w:tabs>
        <w:ind w:left="720" w:hanging="360"/>
      </w:pPr>
      <w:rPr>
        <w:rFonts w:cs="Times New Roman" w:hint="default"/>
      </w:rPr>
    </w:lvl>
    <w:lvl w:ilvl="1" w:tplc="209C6F20">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99A856D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340026"/>
    <w:multiLevelType w:val="hybridMultilevel"/>
    <w:tmpl w:val="0B561DD2"/>
    <w:lvl w:ilvl="0" w:tplc="1ED2A41A">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7B529C0"/>
    <w:multiLevelType w:val="hybridMultilevel"/>
    <w:tmpl w:val="B40229DC"/>
    <w:lvl w:ilvl="0" w:tplc="24E2443A">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882AF6"/>
    <w:multiLevelType w:val="hybridMultilevel"/>
    <w:tmpl w:val="EFF06818"/>
    <w:lvl w:ilvl="0" w:tplc="1054D682">
      <w:start w:val="1"/>
      <w:numFmt w:val="decimal"/>
      <w:lvlText w:val="%1."/>
      <w:lvlJc w:val="left"/>
      <w:pPr>
        <w:tabs>
          <w:tab w:val="num" w:pos="1080"/>
        </w:tabs>
        <w:ind w:left="1080" w:hanging="720"/>
      </w:pPr>
      <w:rPr>
        <w:rFonts w:cs="Times New Roman" w:hint="default"/>
      </w:rPr>
    </w:lvl>
    <w:lvl w:ilvl="1" w:tplc="99A856D2">
      <w:start w:val="1"/>
      <w:numFmt w:val="lowerLetter"/>
      <w:lvlText w:val="(%2)"/>
      <w:lvlJc w:val="left"/>
      <w:pPr>
        <w:tabs>
          <w:tab w:val="num" w:pos="1515"/>
        </w:tabs>
        <w:ind w:left="1515"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086E23"/>
    <w:multiLevelType w:val="hybridMultilevel"/>
    <w:tmpl w:val="7C1845C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99A856D2">
      <w:start w:val="1"/>
      <w:numFmt w:val="lowerLetter"/>
      <w:lvlText w:val="(%5)"/>
      <w:lvlJc w:val="left"/>
      <w:pPr>
        <w:tabs>
          <w:tab w:val="num" w:pos="3600"/>
        </w:tabs>
        <w:ind w:left="3600" w:hanging="360"/>
      </w:pPr>
      <w:rPr>
        <w:rFonts w:cs="Times New Roman" w:hint="default"/>
      </w:rPr>
    </w:lvl>
    <w:lvl w:ilvl="5" w:tplc="0809001B">
      <w:start w:val="1"/>
      <w:numFmt w:val="lowerRoman"/>
      <w:lvlText w:val="%6."/>
      <w:lvlJc w:val="right"/>
      <w:pPr>
        <w:tabs>
          <w:tab w:val="num" w:pos="4320"/>
        </w:tabs>
        <w:ind w:left="4320" w:hanging="180"/>
      </w:pPr>
      <w:rPr>
        <w:rFonts w:cs="Times New Roman"/>
      </w:rPr>
    </w:lvl>
    <w:lvl w:ilvl="6" w:tplc="59FA34BC">
      <w:start w:val="2"/>
      <w:numFmt w:val="lowerRoman"/>
      <w:lvlText w:val="(%7)"/>
      <w:lvlJc w:val="left"/>
      <w:pPr>
        <w:ind w:left="5400" w:hanging="720"/>
      </w:pPr>
      <w:rPr>
        <w:rFonts w:hint="default"/>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E0798E"/>
    <w:multiLevelType w:val="hybridMultilevel"/>
    <w:tmpl w:val="34D07E86"/>
    <w:lvl w:ilvl="0" w:tplc="1054D682">
      <w:start w:val="1"/>
      <w:numFmt w:val="lowerLetter"/>
      <w:lvlText w:val="%1."/>
      <w:lvlJc w:val="left"/>
      <w:pPr>
        <w:ind w:left="720" w:hanging="360"/>
      </w:pPr>
      <w:rPr>
        <w:rFonts w:hint="default"/>
      </w:rPr>
    </w:lvl>
    <w:lvl w:ilvl="1" w:tplc="99A856D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57060D"/>
    <w:multiLevelType w:val="hybridMultilevel"/>
    <w:tmpl w:val="762CD91C"/>
    <w:lvl w:ilvl="0" w:tplc="0809000F">
      <w:start w:val="55"/>
      <w:numFmt w:val="decimal"/>
      <w:lvlText w:val="%1."/>
      <w:lvlJc w:val="left"/>
      <w:pPr>
        <w:tabs>
          <w:tab w:val="num" w:pos="720"/>
        </w:tabs>
        <w:ind w:left="720" w:hanging="360"/>
      </w:pPr>
      <w:rPr>
        <w:rFonts w:cs="Times New Roman" w:hint="default"/>
      </w:rPr>
    </w:lvl>
    <w:lvl w:ilvl="1" w:tplc="BD88C24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324D75"/>
    <w:multiLevelType w:val="hybridMultilevel"/>
    <w:tmpl w:val="DFEA9E2E"/>
    <w:lvl w:ilvl="0" w:tplc="7116DC48">
      <w:start w:val="111"/>
      <w:numFmt w:val="decimal"/>
      <w:lvlText w:val="%1."/>
      <w:lvlJc w:val="left"/>
      <w:pPr>
        <w:tabs>
          <w:tab w:val="num" w:pos="720"/>
        </w:tabs>
        <w:ind w:left="720" w:hanging="360"/>
      </w:pPr>
      <w:rPr>
        <w:rFonts w:cs="Times New Roman" w:hint="default"/>
      </w:rPr>
    </w:lvl>
    <w:lvl w:ilvl="1" w:tplc="99A856D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241F92"/>
    <w:multiLevelType w:val="hybridMultilevel"/>
    <w:tmpl w:val="65D65CFE"/>
    <w:lvl w:ilvl="0" w:tplc="99A856D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DE0DA9"/>
    <w:multiLevelType w:val="hybridMultilevel"/>
    <w:tmpl w:val="8368A29A"/>
    <w:lvl w:ilvl="0" w:tplc="99A856D2">
      <w:start w:val="1"/>
      <w:numFmt w:val="lowerLetter"/>
      <w:lvlText w:val="(%1)"/>
      <w:lvlJc w:val="left"/>
      <w:pPr>
        <w:tabs>
          <w:tab w:val="num" w:pos="828"/>
        </w:tabs>
        <w:ind w:left="828" w:hanging="360"/>
      </w:pPr>
      <w:rPr>
        <w:rFonts w:cs="Times New Roman" w:hint="default"/>
      </w:rPr>
    </w:lvl>
    <w:lvl w:ilvl="1" w:tplc="08090019">
      <w:start w:val="1"/>
      <w:numFmt w:val="lowerLetter"/>
      <w:lvlText w:val="%2."/>
      <w:lvlJc w:val="left"/>
      <w:pPr>
        <w:tabs>
          <w:tab w:val="num" w:pos="1548"/>
        </w:tabs>
        <w:ind w:left="1548" w:hanging="360"/>
      </w:pPr>
      <w:rPr>
        <w:rFonts w:cs="Times New Roman"/>
      </w:rPr>
    </w:lvl>
    <w:lvl w:ilvl="2" w:tplc="0809001B" w:tentative="1">
      <w:start w:val="1"/>
      <w:numFmt w:val="lowerRoman"/>
      <w:lvlText w:val="%3."/>
      <w:lvlJc w:val="right"/>
      <w:pPr>
        <w:tabs>
          <w:tab w:val="num" w:pos="2268"/>
        </w:tabs>
        <w:ind w:left="2268" w:hanging="180"/>
      </w:pPr>
      <w:rPr>
        <w:rFonts w:cs="Times New Roman"/>
      </w:rPr>
    </w:lvl>
    <w:lvl w:ilvl="3" w:tplc="0809000F" w:tentative="1">
      <w:start w:val="1"/>
      <w:numFmt w:val="decimal"/>
      <w:lvlText w:val="%4."/>
      <w:lvlJc w:val="left"/>
      <w:pPr>
        <w:tabs>
          <w:tab w:val="num" w:pos="2988"/>
        </w:tabs>
        <w:ind w:left="2988" w:hanging="360"/>
      </w:pPr>
      <w:rPr>
        <w:rFonts w:cs="Times New Roman"/>
      </w:rPr>
    </w:lvl>
    <w:lvl w:ilvl="4" w:tplc="08090019" w:tentative="1">
      <w:start w:val="1"/>
      <w:numFmt w:val="lowerLetter"/>
      <w:lvlText w:val="%5."/>
      <w:lvlJc w:val="left"/>
      <w:pPr>
        <w:tabs>
          <w:tab w:val="num" w:pos="3708"/>
        </w:tabs>
        <w:ind w:left="3708" w:hanging="360"/>
      </w:pPr>
      <w:rPr>
        <w:rFonts w:cs="Times New Roman"/>
      </w:rPr>
    </w:lvl>
    <w:lvl w:ilvl="5" w:tplc="0809001B" w:tentative="1">
      <w:start w:val="1"/>
      <w:numFmt w:val="lowerRoman"/>
      <w:lvlText w:val="%6."/>
      <w:lvlJc w:val="right"/>
      <w:pPr>
        <w:tabs>
          <w:tab w:val="num" w:pos="4428"/>
        </w:tabs>
        <w:ind w:left="4428" w:hanging="180"/>
      </w:pPr>
      <w:rPr>
        <w:rFonts w:cs="Times New Roman"/>
      </w:rPr>
    </w:lvl>
    <w:lvl w:ilvl="6" w:tplc="0809000F" w:tentative="1">
      <w:start w:val="1"/>
      <w:numFmt w:val="decimal"/>
      <w:lvlText w:val="%7."/>
      <w:lvlJc w:val="left"/>
      <w:pPr>
        <w:tabs>
          <w:tab w:val="num" w:pos="5148"/>
        </w:tabs>
        <w:ind w:left="5148" w:hanging="360"/>
      </w:pPr>
      <w:rPr>
        <w:rFonts w:cs="Times New Roman"/>
      </w:rPr>
    </w:lvl>
    <w:lvl w:ilvl="7" w:tplc="08090019" w:tentative="1">
      <w:start w:val="1"/>
      <w:numFmt w:val="lowerLetter"/>
      <w:lvlText w:val="%8."/>
      <w:lvlJc w:val="left"/>
      <w:pPr>
        <w:tabs>
          <w:tab w:val="num" w:pos="5868"/>
        </w:tabs>
        <w:ind w:left="5868" w:hanging="360"/>
      </w:pPr>
      <w:rPr>
        <w:rFonts w:cs="Times New Roman"/>
      </w:rPr>
    </w:lvl>
    <w:lvl w:ilvl="8" w:tplc="0809001B" w:tentative="1">
      <w:start w:val="1"/>
      <w:numFmt w:val="lowerRoman"/>
      <w:lvlText w:val="%9."/>
      <w:lvlJc w:val="right"/>
      <w:pPr>
        <w:tabs>
          <w:tab w:val="num" w:pos="6588"/>
        </w:tabs>
        <w:ind w:left="6588" w:hanging="180"/>
      </w:pPr>
      <w:rPr>
        <w:rFonts w:cs="Times New Roman"/>
      </w:rPr>
    </w:lvl>
  </w:abstractNum>
  <w:num w:numId="1">
    <w:abstractNumId w:val="0"/>
  </w:num>
  <w:num w:numId="2">
    <w:abstractNumId w:val="14"/>
  </w:num>
  <w:num w:numId="3">
    <w:abstractNumId w:val="16"/>
  </w:num>
  <w:num w:numId="4">
    <w:abstractNumId w:val="15"/>
  </w:num>
  <w:num w:numId="5">
    <w:abstractNumId w:val="7"/>
  </w:num>
  <w:num w:numId="6">
    <w:abstractNumId w:val="19"/>
  </w:num>
  <w:num w:numId="7">
    <w:abstractNumId w:val="12"/>
  </w:num>
  <w:num w:numId="8">
    <w:abstractNumId w:val="3"/>
  </w:num>
  <w:num w:numId="9">
    <w:abstractNumId w:val="21"/>
  </w:num>
  <w:num w:numId="10">
    <w:abstractNumId w:val="22"/>
  </w:num>
  <w:num w:numId="11">
    <w:abstractNumId w:val="1"/>
  </w:num>
  <w:num w:numId="12">
    <w:abstractNumId w:val="20"/>
  </w:num>
  <w:num w:numId="13">
    <w:abstractNumId w:val="8"/>
  </w:num>
  <w:num w:numId="14">
    <w:abstractNumId w:val="5"/>
  </w:num>
  <w:num w:numId="15">
    <w:abstractNumId w:val="6"/>
  </w:num>
  <w:num w:numId="16">
    <w:abstractNumId w:val="18"/>
  </w:num>
  <w:num w:numId="17">
    <w:abstractNumId w:val="6"/>
  </w:num>
  <w:num w:numId="18">
    <w:abstractNumId w:val="17"/>
  </w:num>
  <w:num w:numId="19">
    <w:abstractNumId w:val="10"/>
  </w:num>
  <w:num w:numId="20">
    <w:abstractNumId w:val="9"/>
  </w:num>
  <w:num w:numId="21">
    <w:abstractNumId w:val="13"/>
  </w:num>
  <w:num w:numId="22">
    <w:abstractNumId w:val="11"/>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grammar="clean"/>
  <w:revisionView w:markup="0"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886159"/>
    <w:docVar w:name="PilgDocVersion" w:val="4"/>
    <w:docVar w:name="PilgOrigDocID" w:val="250016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8C2924F2-FE2F-44D8-B1B6-65FBA6B4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fESOutNumbered">
    <w:name w:val="DfESOutNumbered"/>
    <w:basedOn w:val="Normal"/>
    <w:pPr>
      <w:numPr>
        <w:numId w:val="15"/>
      </w:numPr>
      <w:spacing w:after="240"/>
    </w:pPr>
    <w:rPr>
      <w:rFonts w:cs="Arial"/>
      <w:sz w:val="22"/>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Numbered">
    <w:name w:val="Numbered"/>
    <w:basedOn w:val="Normal"/>
    <w:link w:val="NumberedChar"/>
    <w:pPr>
      <w:spacing w:after="240"/>
    </w:pPr>
  </w:style>
  <w:style w:type="paragraph" w:styleId="List3">
    <w:name w:val="List 3"/>
    <w:basedOn w:val="Normal"/>
    <w:pPr>
      <w:ind w:left="849" w:hanging="283"/>
    </w:pPr>
  </w:style>
  <w:style w:type="paragraph" w:styleId="ListBullet4">
    <w:name w:val="List Bullet 4"/>
    <w:basedOn w:val="Normal"/>
    <w:autoRedefine/>
    <w:pPr>
      <w:numPr>
        <w:numId w:val="1"/>
      </w:numPr>
    </w:pPr>
  </w:style>
  <w:style w:type="paragraph" w:customStyle="1" w:styleId="TextIndent">
    <w:name w:val="TextIndent"/>
    <w:basedOn w:val="Normal"/>
    <w:pPr>
      <w:spacing w:before="120" w:after="120" w:line="360" w:lineRule="auto"/>
      <w:ind w:left="1440" w:hanging="720"/>
    </w:pPr>
    <w:rPr>
      <w:lang w:val="en-US"/>
    </w:rPr>
  </w:style>
  <w:style w:type="paragraph" w:customStyle="1" w:styleId="TextIndent1">
    <w:name w:val="TextIndent1"/>
    <w:basedOn w:val="Normal"/>
    <w:link w:val="TextIndent1Char"/>
    <w:pPr>
      <w:widowControl/>
      <w:spacing w:before="120" w:after="120" w:line="360" w:lineRule="auto"/>
      <w:ind w:left="2592" w:hanging="2592"/>
    </w:pPr>
  </w:style>
  <w:style w:type="character" w:customStyle="1" w:styleId="TextIndent1Char">
    <w:name w:val="TextIndent1 Char"/>
    <w:link w:val="TextIndent1"/>
    <w:locked/>
    <w:rPr>
      <w:rFonts w:ascii="Arial" w:hAnsi="Arial"/>
      <w:sz w:val="24"/>
      <w:lang w:eastAsia="en-US"/>
    </w:rPr>
  </w:style>
  <w:style w:type="paragraph" w:customStyle="1" w:styleId="DeptBullets">
    <w:name w:val="DeptBullets"/>
    <w:basedOn w:val="Normal"/>
    <w:pPr>
      <w:numPr>
        <w:numId w:val="2"/>
      </w:numPr>
      <w:spacing w:after="240"/>
    </w:pPr>
  </w:style>
  <w:style w:type="paragraph" w:styleId="NormalWeb">
    <w:name w:val="Normal (Web)"/>
    <w:basedOn w:val="Normal"/>
    <w:pPr>
      <w:widowControl/>
      <w:overflowPunct/>
      <w:autoSpaceDE/>
      <w:autoSpaceDN/>
      <w:adjustRightInd/>
      <w:spacing w:before="100" w:beforeAutospacing="1" w:after="100" w:afterAutospacing="1"/>
      <w:textAlignment w:val="auto"/>
    </w:pPr>
    <w:rPr>
      <w:rFonts w:cs="Arial"/>
      <w:szCs w:val="24"/>
      <w:lang w:eastAsia="en-GB"/>
    </w:rPr>
  </w:style>
  <w:style w:type="character" w:styleId="FootnoteReference">
    <w:name w:val="footnote reference"/>
    <w:semiHidden/>
    <w:rPr>
      <w:rFonts w:cs="Times New Roman"/>
      <w:vertAlign w:val="superscript"/>
    </w:rPr>
  </w:style>
  <w:style w:type="paragraph" w:styleId="BodyText">
    <w:name w:val="Body Text"/>
    <w:basedOn w:val="Normal"/>
    <w:link w:val="BodyTextChar"/>
  </w:style>
  <w:style w:type="character" w:customStyle="1" w:styleId="BodyTextChar">
    <w:name w:val="Body Text Char"/>
    <w:link w:val="BodyText"/>
    <w:rPr>
      <w:rFonts w:ascii="Arial" w:hAnsi="Arial"/>
      <w:sz w:val="24"/>
      <w:lang w:eastAsia="en-US"/>
    </w:rPr>
  </w:style>
  <w:style w:type="paragraph" w:styleId="List">
    <w:name w:val="List"/>
    <w:basedOn w:val="Normal"/>
    <w:pPr>
      <w:ind w:left="283" w:hanging="283"/>
    </w:pPr>
  </w:style>
  <w:style w:type="paragraph" w:styleId="List2">
    <w:name w:val="List 2"/>
    <w:basedOn w:val="Normal"/>
    <w:pPr>
      <w:ind w:left="566" w:hanging="283"/>
    </w:pPr>
  </w:style>
  <w:style w:type="paragraph" w:styleId="List4">
    <w:name w:val="List 4"/>
    <w:basedOn w:val="Normal"/>
    <w:pPr>
      <w:ind w:left="1132"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customStyle="1" w:styleId="DfESBullets">
    <w:name w:val="DfESBullets"/>
    <w:basedOn w:val="Normal"/>
    <w:pPr>
      <w:numPr>
        <w:numId w:val="16"/>
      </w:numPr>
      <w:spacing w:after="240"/>
    </w:pPr>
    <w:rPr>
      <w:rFonts w:cs="Arial"/>
      <w:sz w:val="22"/>
    </w:rPr>
  </w:style>
  <w:style w:type="paragraph" w:customStyle="1" w:styleId="yiv1933781586msonormal">
    <w:name w:val="yiv1933781586msonormal"/>
    <w:basedOn w:val="Normal"/>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FootnoteText">
    <w:name w:val="footnote text"/>
    <w:basedOn w:val="Normal"/>
    <w:link w:val="FootnoteTextChar"/>
    <w:semiHidden/>
    <w:rPr>
      <w:sz w:val="20"/>
    </w:rPr>
  </w:style>
  <w:style w:type="character" w:customStyle="1" w:styleId="FootnoteTextChar">
    <w:name w:val="Footnote Text Char"/>
    <w:link w:val="FootnoteText"/>
    <w:semiHidden/>
    <w:locked/>
    <w:rPr>
      <w:rFonts w:ascii="Arial" w:hAnsi="Arial"/>
      <w:lang w:val="en-GB" w:eastAsia="en-US" w:bidi="ar-SA"/>
    </w:rPr>
  </w:style>
  <w:style w:type="character" w:customStyle="1" w:styleId="HeaderChar">
    <w:name w:val="Header Char"/>
    <w:link w:val="Header"/>
    <w:semiHidden/>
    <w:locked/>
    <w:rPr>
      <w:rFonts w:ascii="Arial" w:hAnsi="Arial"/>
      <w:sz w:val="24"/>
      <w:lang w:val="en-GB"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Revision">
    <w:name w:val="Revision"/>
    <w:hidden/>
    <w:uiPriority w:val="99"/>
    <w:semiHidden/>
    <w:rPr>
      <w:rFonts w:ascii="Arial" w:hAnsi="Arial"/>
      <w:sz w:val="24"/>
      <w:lang w:eastAsia="en-US"/>
    </w:rPr>
  </w:style>
  <w:style w:type="character" w:customStyle="1" w:styleId="CommentTextChar">
    <w:name w:val="Comment Text Char"/>
    <w:link w:val="CommentText"/>
    <w:semiHidden/>
    <w:rPr>
      <w:rFonts w:ascii="Arial" w:hAnsi="Arial"/>
      <w:lang w:eastAsia="en-US"/>
    </w:rPr>
  </w:style>
  <w:style w:type="character" w:customStyle="1" w:styleId="NumberedChar">
    <w:name w:val="Numbered Char"/>
    <w:link w:val="Numbered"/>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6086-F3E4-43A2-AE8E-9F231D9B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11154</Words>
  <Characters>63579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Revised Articles of Association</vt:lpstr>
    </vt:vector>
  </TitlesOfParts>
  <Company>LAWTECH SERVICES LTD</Company>
  <LinksUpToDate>false</LinksUpToDate>
  <CharactersWithSpaces>74584</CharactersWithSpaces>
  <SharedDoc>false</SharedDoc>
  <HLinks>
    <vt:vector size="6" baseType="variant">
      <vt:variant>
        <vt:i4>8323188</vt:i4>
      </vt:variant>
      <vt:variant>
        <vt:i4>0</vt:i4>
      </vt:variant>
      <vt:variant>
        <vt:i4>0</vt:i4>
      </vt:variant>
      <vt:variant>
        <vt:i4>5</vt:i4>
      </vt:variant>
      <vt:variant>
        <vt:lpwstr>http://w3.lexis.com/uk/legal/search/runRemoteLink.do?service=citation&amp;langcountry=GB&amp;risb=21_T7301337871&amp;A=0.9967462013224926&amp;linkInfo=F%23GB%23UK_ACTS%23num%252006_46a_Title%25&amp;bct=A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Articles of Association</dc:title>
  <dc:subject/>
  <dc:creator>fg</dc:creator>
  <cp:keywords/>
  <cp:lastModifiedBy>cjo14</cp:lastModifiedBy>
  <cp:revision>2</cp:revision>
  <cp:lastPrinted>2013-07-18T10:44:00Z</cp:lastPrinted>
  <dcterms:created xsi:type="dcterms:W3CDTF">2019-11-14T09:52:00Z</dcterms:created>
  <dcterms:modified xsi:type="dcterms:W3CDTF">2019-11-14T09:52:00Z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fg00000091</vt:lpwstr>
  </property>
  <property fmtid="{D5CDD505-2E9C-101B-9397-08002B2CF9AE}" pid="3" name="EntityCode">
    <vt:lpwstr>41920.0003</vt:lpwstr>
  </property>
  <property fmtid="{D5CDD505-2E9C-101B-9397-08002B2CF9AE}" pid="4" name="EntityDescription">
    <vt:lpwstr>Conversion to MAT</vt:lpwstr>
  </property>
  <property fmtid="{D5CDD505-2E9C-101B-9397-08002B2CF9AE}" pid="5" name="Corresp">
    <vt:lpwstr/>
  </property>
</Properties>
</file>